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CF" w:rsidRDefault="00B367CF" w:rsidP="00B367CF">
      <w:pPr>
        <w:jc w:val="center"/>
        <w:rPr>
          <w:rFonts w:cs="Arial"/>
          <w:b/>
          <w:sz w:val="36"/>
          <w:szCs w:val="36"/>
          <w:u w:val="thick"/>
        </w:rPr>
      </w:pPr>
      <w:r>
        <w:rPr>
          <w:rFonts w:cs="Arial"/>
          <w:b/>
          <w:noProof/>
          <w:sz w:val="36"/>
          <w:szCs w:val="36"/>
          <w:u w:val="thick"/>
          <w:lang w:val="en-GB" w:eastAsia="en-GB"/>
        </w:rPr>
        <w:drawing>
          <wp:inline distT="0" distB="0" distL="0" distR="0">
            <wp:extent cx="1626847" cy="8134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s pi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6658" cy="813330"/>
                    </a:xfrm>
                    <a:prstGeom prst="rect">
                      <a:avLst/>
                    </a:prstGeom>
                  </pic:spPr>
                </pic:pic>
              </a:graphicData>
            </a:graphic>
          </wp:inline>
        </w:drawing>
      </w:r>
    </w:p>
    <w:p w:rsidR="00715B56" w:rsidRDefault="00022FDB" w:rsidP="00B367CF">
      <w:pPr>
        <w:jc w:val="center"/>
        <w:rPr>
          <w:rFonts w:cs="Arial"/>
          <w:b/>
          <w:sz w:val="36"/>
          <w:szCs w:val="36"/>
          <w:u w:val="thick"/>
        </w:rPr>
      </w:pPr>
      <w:proofErr w:type="spellStart"/>
      <w:r>
        <w:rPr>
          <w:rFonts w:cs="Arial"/>
          <w:b/>
          <w:sz w:val="36"/>
          <w:szCs w:val="36"/>
          <w:u w:val="thick"/>
        </w:rPr>
        <w:t>Swinton</w:t>
      </w:r>
      <w:proofErr w:type="spellEnd"/>
      <w:r>
        <w:rPr>
          <w:rFonts w:cs="Arial"/>
          <w:b/>
          <w:sz w:val="36"/>
          <w:szCs w:val="36"/>
          <w:u w:val="thick"/>
        </w:rPr>
        <w:t xml:space="preserve"> &amp; </w:t>
      </w:r>
      <w:proofErr w:type="spellStart"/>
      <w:r w:rsidR="00715B56" w:rsidRPr="00715B56">
        <w:rPr>
          <w:rFonts w:cs="Arial"/>
          <w:b/>
          <w:sz w:val="36"/>
          <w:szCs w:val="36"/>
          <w:u w:val="thick"/>
        </w:rPr>
        <w:t>Worsley</w:t>
      </w:r>
      <w:proofErr w:type="spellEnd"/>
      <w:r w:rsidR="00715B56" w:rsidRPr="00715B56">
        <w:rPr>
          <w:rFonts w:cs="Arial"/>
          <w:b/>
          <w:sz w:val="36"/>
          <w:szCs w:val="36"/>
          <w:u w:val="thick"/>
        </w:rPr>
        <w:t xml:space="preserve"> </w:t>
      </w:r>
      <w:r>
        <w:rPr>
          <w:rFonts w:cs="Arial"/>
          <w:b/>
          <w:sz w:val="36"/>
          <w:szCs w:val="36"/>
          <w:u w:val="thick"/>
        </w:rPr>
        <w:t xml:space="preserve">Community </w:t>
      </w:r>
      <w:r w:rsidR="00715B56" w:rsidRPr="00715B56">
        <w:rPr>
          <w:rFonts w:cs="Arial"/>
          <w:b/>
          <w:sz w:val="36"/>
          <w:szCs w:val="36"/>
          <w:u w:val="thick"/>
        </w:rPr>
        <w:t xml:space="preserve">Chess Club Child </w:t>
      </w:r>
      <w:proofErr w:type="gramStart"/>
      <w:r w:rsidR="00E66B8D">
        <w:rPr>
          <w:rFonts w:cs="Arial"/>
          <w:b/>
          <w:sz w:val="36"/>
          <w:szCs w:val="36"/>
          <w:u w:val="thick"/>
        </w:rPr>
        <w:t>And</w:t>
      </w:r>
      <w:proofErr w:type="gramEnd"/>
      <w:r w:rsidR="00E66B8D">
        <w:rPr>
          <w:rFonts w:cs="Arial"/>
          <w:b/>
          <w:sz w:val="36"/>
          <w:szCs w:val="36"/>
          <w:u w:val="thick"/>
        </w:rPr>
        <w:t xml:space="preserve"> Vulnerable Adult </w:t>
      </w:r>
      <w:r w:rsidR="00B367CF">
        <w:rPr>
          <w:rFonts w:cs="Arial"/>
          <w:b/>
          <w:sz w:val="36"/>
          <w:szCs w:val="36"/>
          <w:u w:val="thick"/>
        </w:rPr>
        <w:t>Protection Policy</w:t>
      </w:r>
    </w:p>
    <w:p w:rsidR="00E66B8D" w:rsidRDefault="00E66B8D" w:rsidP="00715B56">
      <w:pPr>
        <w:rPr>
          <w:rFonts w:cs="Arial"/>
          <w:b/>
          <w:sz w:val="36"/>
          <w:szCs w:val="36"/>
          <w:u w:val="thick"/>
        </w:rPr>
      </w:pPr>
    </w:p>
    <w:p w:rsidR="00E66B8D" w:rsidRPr="00B367CF" w:rsidRDefault="00E66B8D" w:rsidP="00715B56">
      <w:pPr>
        <w:rPr>
          <w:rFonts w:cstheme="minorHAnsi"/>
          <w:sz w:val="22"/>
          <w:szCs w:val="22"/>
        </w:rPr>
      </w:pPr>
      <w:r w:rsidRPr="00B367CF">
        <w:rPr>
          <w:rFonts w:cstheme="minorHAnsi"/>
          <w:sz w:val="22"/>
          <w:szCs w:val="22"/>
        </w:rPr>
        <w:t>N</w:t>
      </w:r>
      <w:r w:rsidR="00022FDB">
        <w:rPr>
          <w:rFonts w:cstheme="minorHAnsi"/>
          <w:sz w:val="22"/>
          <w:szCs w:val="22"/>
        </w:rPr>
        <w:t>.</w:t>
      </w:r>
      <w:r w:rsidRPr="00B367CF">
        <w:rPr>
          <w:rFonts w:cstheme="minorHAnsi"/>
          <w:sz w:val="22"/>
          <w:szCs w:val="22"/>
        </w:rPr>
        <w:t>B</w:t>
      </w:r>
      <w:r w:rsidR="00022FDB">
        <w:rPr>
          <w:rFonts w:cstheme="minorHAnsi"/>
          <w:sz w:val="22"/>
          <w:szCs w:val="22"/>
        </w:rPr>
        <w:t>.</w:t>
      </w:r>
      <w:r w:rsidRPr="00B367CF">
        <w:rPr>
          <w:rFonts w:cstheme="minorHAnsi"/>
          <w:sz w:val="22"/>
          <w:szCs w:val="22"/>
        </w:rPr>
        <w:t>-the term child/young person used this policy also applies to vulnerable adults.</w:t>
      </w:r>
    </w:p>
    <w:p w:rsidR="00715B56" w:rsidRPr="00B367CF" w:rsidRDefault="00715B56" w:rsidP="00715B56">
      <w:pPr>
        <w:rPr>
          <w:rFonts w:cstheme="minorHAnsi"/>
          <w:sz w:val="22"/>
          <w:szCs w:val="22"/>
        </w:rPr>
      </w:pPr>
    </w:p>
    <w:p w:rsidR="00715B56" w:rsidRPr="00B367CF" w:rsidRDefault="00022FDB" w:rsidP="00715B56">
      <w:pPr>
        <w:rPr>
          <w:rFonts w:cstheme="minorHAnsi"/>
          <w:sz w:val="22"/>
          <w:szCs w:val="22"/>
        </w:rPr>
      </w:pPr>
      <w:r>
        <w:rPr>
          <w:rFonts w:cstheme="minorHAnsi"/>
          <w:b/>
          <w:bCs/>
          <w:sz w:val="22"/>
          <w:szCs w:val="22"/>
        </w:rPr>
        <w:t>Introduction</w:t>
      </w:r>
    </w:p>
    <w:p w:rsidR="00715B56" w:rsidRDefault="00715B56" w:rsidP="00715B56">
      <w:pPr>
        <w:rPr>
          <w:rFonts w:cstheme="minorHAnsi"/>
          <w:sz w:val="22"/>
          <w:szCs w:val="22"/>
        </w:rPr>
      </w:pPr>
      <w:r w:rsidRPr="00B367CF">
        <w:rPr>
          <w:rFonts w:cstheme="minorHAnsi"/>
          <w:sz w:val="22"/>
          <w:szCs w:val="22"/>
        </w:rPr>
        <w:t>This policy applies to all club members, volunteers and visitors to the club (including p</w:t>
      </w:r>
      <w:r w:rsidR="00B367CF" w:rsidRPr="00B367CF">
        <w:rPr>
          <w:rFonts w:cstheme="minorHAnsi"/>
          <w:sz w:val="22"/>
          <w:szCs w:val="22"/>
        </w:rPr>
        <w:t xml:space="preserve">arents and </w:t>
      </w:r>
      <w:proofErr w:type="spellStart"/>
      <w:r w:rsidR="00B367CF" w:rsidRPr="00B367CF">
        <w:rPr>
          <w:rFonts w:cstheme="minorHAnsi"/>
          <w:sz w:val="22"/>
          <w:szCs w:val="22"/>
        </w:rPr>
        <w:t>carers</w:t>
      </w:r>
      <w:proofErr w:type="spellEnd"/>
      <w:r w:rsidR="00B367CF" w:rsidRPr="00B367CF">
        <w:rPr>
          <w:rFonts w:cstheme="minorHAnsi"/>
          <w:sz w:val="22"/>
          <w:szCs w:val="22"/>
        </w:rPr>
        <w:t xml:space="preserve"> of children).</w:t>
      </w:r>
    </w:p>
    <w:p w:rsidR="00022FDB" w:rsidRPr="00B367CF" w:rsidRDefault="00022FDB" w:rsidP="00715B56">
      <w:pPr>
        <w:rPr>
          <w:rFonts w:cstheme="minorHAnsi"/>
          <w:sz w:val="22"/>
          <w:szCs w:val="22"/>
        </w:rPr>
      </w:pPr>
    </w:p>
    <w:p w:rsidR="00715B56" w:rsidRPr="00B367CF" w:rsidRDefault="00B367CF" w:rsidP="00715B56">
      <w:pPr>
        <w:rPr>
          <w:rFonts w:cstheme="minorHAnsi"/>
          <w:sz w:val="22"/>
          <w:szCs w:val="22"/>
        </w:rPr>
      </w:pPr>
      <w:r w:rsidRPr="00B367CF">
        <w:rPr>
          <w:rFonts w:cstheme="minorHAnsi"/>
          <w:sz w:val="22"/>
          <w:szCs w:val="22"/>
        </w:rPr>
        <w:t>The purpose of this policy is:</w:t>
      </w:r>
    </w:p>
    <w:p w:rsidR="00715B56" w:rsidRPr="00B367CF" w:rsidRDefault="00715B56" w:rsidP="00715B56">
      <w:pPr>
        <w:numPr>
          <w:ilvl w:val="0"/>
          <w:numId w:val="1"/>
        </w:numPr>
        <w:spacing w:after="24"/>
        <w:rPr>
          <w:rFonts w:eastAsia="Times New Roman" w:cstheme="minorHAnsi"/>
          <w:sz w:val="22"/>
          <w:szCs w:val="22"/>
        </w:rPr>
      </w:pPr>
      <w:r w:rsidRPr="00B367CF">
        <w:rPr>
          <w:rFonts w:eastAsia="Times New Roman" w:cstheme="minorHAnsi"/>
          <w:sz w:val="22"/>
          <w:szCs w:val="22"/>
        </w:rPr>
        <w:t>To protect children and young people</w:t>
      </w:r>
      <w:r w:rsidR="00B367CF" w:rsidRPr="00B367CF">
        <w:rPr>
          <w:rFonts w:eastAsia="Times New Roman" w:cstheme="minorHAnsi"/>
          <w:sz w:val="22"/>
          <w:szCs w:val="22"/>
        </w:rPr>
        <w:t xml:space="preserve"> who attend </w:t>
      </w:r>
      <w:proofErr w:type="spellStart"/>
      <w:r w:rsidR="00022FDB">
        <w:rPr>
          <w:rFonts w:eastAsia="Times New Roman" w:cstheme="minorHAnsi"/>
          <w:sz w:val="22"/>
          <w:szCs w:val="22"/>
        </w:rPr>
        <w:t>Swinton</w:t>
      </w:r>
      <w:proofErr w:type="spellEnd"/>
      <w:r w:rsidR="00022FDB">
        <w:rPr>
          <w:rFonts w:eastAsia="Times New Roman" w:cstheme="minorHAnsi"/>
          <w:sz w:val="22"/>
          <w:szCs w:val="22"/>
        </w:rPr>
        <w:t xml:space="preserve"> &amp; </w:t>
      </w:r>
      <w:proofErr w:type="spellStart"/>
      <w:r w:rsidR="00B367CF" w:rsidRPr="00B367CF">
        <w:rPr>
          <w:rFonts w:eastAsia="Times New Roman" w:cstheme="minorHAnsi"/>
          <w:sz w:val="22"/>
          <w:szCs w:val="22"/>
        </w:rPr>
        <w:t>Worsley</w:t>
      </w:r>
      <w:proofErr w:type="spellEnd"/>
      <w:r w:rsidR="00B367CF" w:rsidRPr="00B367CF">
        <w:rPr>
          <w:rFonts w:eastAsia="Times New Roman" w:cstheme="minorHAnsi"/>
          <w:sz w:val="22"/>
          <w:szCs w:val="22"/>
        </w:rPr>
        <w:t xml:space="preserve"> </w:t>
      </w:r>
      <w:r w:rsidR="00022FDB">
        <w:rPr>
          <w:rFonts w:eastAsia="Times New Roman" w:cstheme="minorHAnsi"/>
          <w:sz w:val="22"/>
          <w:szCs w:val="22"/>
        </w:rPr>
        <w:t xml:space="preserve">Community </w:t>
      </w:r>
      <w:r w:rsidR="00B367CF" w:rsidRPr="00B367CF">
        <w:rPr>
          <w:rFonts w:eastAsia="Times New Roman" w:cstheme="minorHAnsi"/>
          <w:sz w:val="22"/>
          <w:szCs w:val="22"/>
        </w:rPr>
        <w:t>Chess Club.</w:t>
      </w:r>
    </w:p>
    <w:p w:rsidR="00715B56" w:rsidRPr="00B367CF" w:rsidRDefault="00715B56" w:rsidP="00715B56">
      <w:pPr>
        <w:numPr>
          <w:ilvl w:val="0"/>
          <w:numId w:val="1"/>
        </w:numPr>
        <w:rPr>
          <w:rFonts w:eastAsia="Times New Roman" w:cstheme="minorHAnsi"/>
          <w:sz w:val="22"/>
          <w:szCs w:val="22"/>
        </w:rPr>
      </w:pPr>
      <w:r w:rsidRPr="00B367CF">
        <w:rPr>
          <w:rFonts w:eastAsia="Times New Roman" w:cstheme="minorHAnsi"/>
          <w:sz w:val="22"/>
          <w:szCs w:val="22"/>
        </w:rPr>
        <w:t xml:space="preserve">To provide club members and volunteers with the overarching principles </w:t>
      </w:r>
      <w:proofErr w:type="gramStart"/>
      <w:r w:rsidRPr="00B367CF">
        <w:rPr>
          <w:rFonts w:eastAsia="Times New Roman" w:cstheme="minorHAnsi"/>
          <w:sz w:val="22"/>
          <w:szCs w:val="22"/>
        </w:rPr>
        <w:t>that guid</w:t>
      </w:r>
      <w:r w:rsidR="00B367CF" w:rsidRPr="00B367CF">
        <w:rPr>
          <w:rFonts w:eastAsia="Times New Roman" w:cstheme="minorHAnsi"/>
          <w:sz w:val="22"/>
          <w:szCs w:val="22"/>
        </w:rPr>
        <w:t>e</w:t>
      </w:r>
      <w:proofErr w:type="gramEnd"/>
      <w:r w:rsidR="00B367CF" w:rsidRPr="00B367CF">
        <w:rPr>
          <w:rFonts w:eastAsia="Times New Roman" w:cstheme="minorHAnsi"/>
          <w:sz w:val="22"/>
          <w:szCs w:val="22"/>
        </w:rPr>
        <w:t xml:space="preserve"> our approach to safeguarding.</w:t>
      </w:r>
    </w:p>
    <w:p w:rsidR="00715B56" w:rsidRPr="00B367CF" w:rsidRDefault="00715B56" w:rsidP="00715B56">
      <w:pPr>
        <w:rPr>
          <w:rFonts w:cstheme="minorHAnsi"/>
          <w:sz w:val="22"/>
          <w:szCs w:val="22"/>
        </w:rPr>
      </w:pPr>
    </w:p>
    <w:p w:rsidR="00715B56" w:rsidRPr="00B367CF" w:rsidRDefault="00022FDB" w:rsidP="00715B56">
      <w:pPr>
        <w:rPr>
          <w:rFonts w:cstheme="minorHAnsi"/>
          <w:sz w:val="22"/>
          <w:szCs w:val="22"/>
        </w:rPr>
      </w:pPr>
      <w:proofErr w:type="spellStart"/>
      <w:r>
        <w:rPr>
          <w:rFonts w:cstheme="minorHAnsi"/>
          <w:sz w:val="22"/>
          <w:szCs w:val="22"/>
        </w:rPr>
        <w:t>Swinton</w:t>
      </w:r>
      <w:proofErr w:type="spellEnd"/>
      <w:r>
        <w:rPr>
          <w:rFonts w:cstheme="minorHAnsi"/>
          <w:sz w:val="22"/>
          <w:szCs w:val="22"/>
        </w:rPr>
        <w:t xml:space="preserve"> &amp; </w:t>
      </w:r>
      <w:proofErr w:type="spellStart"/>
      <w:r w:rsidR="00715B56" w:rsidRPr="00B367CF">
        <w:rPr>
          <w:rFonts w:cstheme="minorHAnsi"/>
          <w:sz w:val="22"/>
          <w:szCs w:val="22"/>
        </w:rPr>
        <w:t>Worsley</w:t>
      </w:r>
      <w:proofErr w:type="spellEnd"/>
      <w:r w:rsidR="00715B56" w:rsidRPr="00B367CF">
        <w:rPr>
          <w:rFonts w:cstheme="minorHAnsi"/>
          <w:sz w:val="22"/>
          <w:szCs w:val="22"/>
        </w:rPr>
        <w:t xml:space="preserve"> </w:t>
      </w:r>
      <w:r>
        <w:rPr>
          <w:rFonts w:cstheme="minorHAnsi"/>
          <w:sz w:val="22"/>
          <w:szCs w:val="22"/>
        </w:rPr>
        <w:t xml:space="preserve">Community </w:t>
      </w:r>
      <w:r w:rsidR="00715B56" w:rsidRPr="00B367CF">
        <w:rPr>
          <w:rFonts w:cstheme="minorHAnsi"/>
          <w:sz w:val="22"/>
          <w:szCs w:val="22"/>
        </w:rPr>
        <w:t xml:space="preserve">Chess Club believes that a child or young person should never experience abuse of any kind. </w:t>
      </w:r>
      <w:r w:rsidR="00B367CF" w:rsidRPr="00B367CF">
        <w:rPr>
          <w:rFonts w:cstheme="minorHAnsi"/>
          <w:sz w:val="22"/>
          <w:szCs w:val="22"/>
        </w:rPr>
        <w:t xml:space="preserve"> </w:t>
      </w:r>
      <w:r w:rsidR="00715B56" w:rsidRPr="00B367CF">
        <w:rPr>
          <w:rFonts w:cstheme="minorHAnsi"/>
          <w:sz w:val="22"/>
          <w:szCs w:val="22"/>
        </w:rPr>
        <w:t>We have a responsibility to promote the welfare of all children and young people and to keep them safe. We are committed to practi</w:t>
      </w:r>
      <w:r w:rsidR="00B367CF" w:rsidRPr="00B367CF">
        <w:rPr>
          <w:rFonts w:cstheme="minorHAnsi"/>
          <w:sz w:val="22"/>
          <w:szCs w:val="22"/>
        </w:rPr>
        <w:t>ce in a way that protects them.</w:t>
      </w:r>
    </w:p>
    <w:p w:rsidR="00B367CF" w:rsidRPr="00B367CF" w:rsidRDefault="00B367CF" w:rsidP="00715B56">
      <w:pPr>
        <w:rPr>
          <w:rFonts w:cstheme="minorHAnsi"/>
          <w:b/>
          <w:bCs/>
          <w:sz w:val="22"/>
          <w:szCs w:val="22"/>
        </w:rPr>
      </w:pPr>
    </w:p>
    <w:p w:rsidR="00715B56" w:rsidRPr="00B367CF" w:rsidRDefault="00715B56" w:rsidP="00715B56">
      <w:pPr>
        <w:rPr>
          <w:rFonts w:cstheme="minorHAnsi"/>
          <w:sz w:val="22"/>
          <w:szCs w:val="22"/>
        </w:rPr>
      </w:pPr>
      <w:r w:rsidRPr="00B367CF">
        <w:rPr>
          <w:rFonts w:cstheme="minorHAnsi"/>
          <w:b/>
          <w:bCs/>
          <w:sz w:val="22"/>
          <w:szCs w:val="22"/>
        </w:rPr>
        <w:t>Legal Framework </w:t>
      </w:r>
    </w:p>
    <w:p w:rsidR="00B367CF" w:rsidRPr="00B367CF" w:rsidRDefault="00715B56" w:rsidP="00715B56">
      <w:pPr>
        <w:rPr>
          <w:rFonts w:cstheme="minorHAnsi"/>
          <w:sz w:val="22"/>
          <w:szCs w:val="22"/>
        </w:rPr>
      </w:pPr>
      <w:r w:rsidRPr="00B367CF">
        <w:rPr>
          <w:rFonts w:cstheme="minorHAnsi"/>
          <w:sz w:val="22"/>
          <w:szCs w:val="22"/>
        </w:rPr>
        <w:t>This policy has been drawn up on the basis of law and guidance that seeks to protect children. It has been written with reference to materials from the NSPCC website and to the English Chess Federation’s (</w:t>
      </w:r>
      <w:r w:rsidR="00B367CF" w:rsidRPr="00B367CF">
        <w:rPr>
          <w:rFonts w:cstheme="minorHAnsi"/>
          <w:sz w:val="22"/>
          <w:szCs w:val="22"/>
        </w:rPr>
        <w:t>ECF) Child Protection Policies.</w:t>
      </w:r>
    </w:p>
    <w:p w:rsidR="00B367CF" w:rsidRPr="00B367CF" w:rsidRDefault="00B367CF" w:rsidP="00715B56">
      <w:pPr>
        <w:rPr>
          <w:rFonts w:cstheme="minorHAnsi"/>
          <w:sz w:val="22"/>
          <w:szCs w:val="22"/>
        </w:rPr>
      </w:pPr>
    </w:p>
    <w:p w:rsidR="00715B56" w:rsidRPr="00B367CF" w:rsidRDefault="00B367CF" w:rsidP="00715B56">
      <w:pPr>
        <w:rPr>
          <w:rFonts w:cstheme="minorHAnsi"/>
          <w:sz w:val="22"/>
          <w:szCs w:val="22"/>
        </w:rPr>
      </w:pPr>
      <w:r w:rsidRPr="00B367CF">
        <w:rPr>
          <w:rFonts w:cstheme="minorHAnsi"/>
          <w:b/>
          <w:bCs/>
          <w:sz w:val="22"/>
          <w:szCs w:val="22"/>
        </w:rPr>
        <w:t xml:space="preserve">We </w:t>
      </w:r>
      <w:proofErr w:type="spellStart"/>
      <w:r w:rsidRPr="00B367CF">
        <w:rPr>
          <w:rFonts w:cstheme="minorHAnsi"/>
          <w:b/>
          <w:bCs/>
          <w:sz w:val="22"/>
          <w:szCs w:val="22"/>
        </w:rPr>
        <w:t>recognise</w:t>
      </w:r>
      <w:proofErr w:type="spellEnd"/>
      <w:r w:rsidRPr="00B367CF">
        <w:rPr>
          <w:rFonts w:cstheme="minorHAnsi"/>
          <w:b/>
          <w:bCs/>
          <w:sz w:val="22"/>
          <w:szCs w:val="22"/>
        </w:rPr>
        <w:t xml:space="preserve"> that:</w:t>
      </w:r>
    </w:p>
    <w:p w:rsidR="00715B56" w:rsidRPr="00B367CF" w:rsidRDefault="00715B56" w:rsidP="00715B56">
      <w:pPr>
        <w:numPr>
          <w:ilvl w:val="0"/>
          <w:numId w:val="2"/>
        </w:numPr>
        <w:spacing w:after="24"/>
        <w:rPr>
          <w:rFonts w:eastAsia="Times New Roman" w:cstheme="minorHAnsi"/>
          <w:sz w:val="22"/>
          <w:szCs w:val="22"/>
        </w:rPr>
      </w:pPr>
      <w:r w:rsidRPr="00B367CF">
        <w:rPr>
          <w:rFonts w:eastAsia="Times New Roman" w:cstheme="minorHAnsi"/>
          <w:sz w:val="22"/>
          <w:szCs w:val="22"/>
        </w:rPr>
        <w:t>the welfare of the child is paramount, as ens</w:t>
      </w:r>
      <w:r w:rsidR="00B367CF" w:rsidRPr="00B367CF">
        <w:rPr>
          <w:rFonts w:eastAsia="Times New Roman" w:cstheme="minorHAnsi"/>
          <w:sz w:val="22"/>
          <w:szCs w:val="22"/>
        </w:rPr>
        <w:t>hrined in the Children Act 1989</w:t>
      </w:r>
    </w:p>
    <w:p w:rsidR="00715B56" w:rsidRPr="00B367CF" w:rsidRDefault="00715B56" w:rsidP="00715B56">
      <w:pPr>
        <w:numPr>
          <w:ilvl w:val="0"/>
          <w:numId w:val="2"/>
        </w:numPr>
        <w:spacing w:after="24"/>
        <w:rPr>
          <w:rFonts w:eastAsia="Times New Roman" w:cstheme="minorHAnsi"/>
          <w:sz w:val="22"/>
          <w:szCs w:val="22"/>
        </w:rPr>
      </w:pPr>
      <w:r w:rsidRPr="00B367CF">
        <w:rPr>
          <w:rFonts w:eastAsia="Times New Roman" w:cstheme="minorHAnsi"/>
          <w:sz w:val="22"/>
          <w:szCs w:val="22"/>
        </w:rPr>
        <w:t xml:space="preserve">all children, regardless of age, disability, gender, racial heritage, religious belief, sexual orientation or identity, have a right to equal protection </w:t>
      </w:r>
      <w:r w:rsidR="00B367CF" w:rsidRPr="00B367CF">
        <w:rPr>
          <w:rFonts w:eastAsia="Times New Roman" w:cstheme="minorHAnsi"/>
          <w:sz w:val="22"/>
          <w:szCs w:val="22"/>
        </w:rPr>
        <w:t>from all types of harm or abuse</w:t>
      </w:r>
    </w:p>
    <w:p w:rsidR="00715B56" w:rsidRPr="00B367CF" w:rsidRDefault="00715B56" w:rsidP="00715B56">
      <w:pPr>
        <w:numPr>
          <w:ilvl w:val="0"/>
          <w:numId w:val="2"/>
        </w:numPr>
        <w:rPr>
          <w:rFonts w:eastAsia="Times New Roman" w:cstheme="minorHAnsi"/>
          <w:sz w:val="22"/>
          <w:szCs w:val="22"/>
        </w:rPr>
      </w:pPr>
      <w:r w:rsidRPr="00B367CF">
        <w:rPr>
          <w:rFonts w:eastAsia="Times New Roman" w:cstheme="minorHAnsi"/>
          <w:sz w:val="22"/>
          <w:szCs w:val="22"/>
        </w:rPr>
        <w:t>some children are additionally vulnerable because of the impact of previous experiences, their level of dependency, communication n</w:t>
      </w:r>
      <w:r w:rsidR="00B367CF" w:rsidRPr="00B367CF">
        <w:rPr>
          <w:rFonts w:eastAsia="Times New Roman" w:cstheme="minorHAnsi"/>
          <w:sz w:val="22"/>
          <w:szCs w:val="22"/>
        </w:rPr>
        <w:t>eeds or other issues</w:t>
      </w:r>
    </w:p>
    <w:p w:rsidR="00715B56" w:rsidRPr="00B367CF" w:rsidRDefault="00715B56" w:rsidP="00715B56">
      <w:pPr>
        <w:rPr>
          <w:rFonts w:cstheme="minorHAnsi"/>
          <w:sz w:val="22"/>
          <w:szCs w:val="22"/>
        </w:rPr>
      </w:pPr>
    </w:p>
    <w:p w:rsidR="00715B56" w:rsidRPr="00B367CF" w:rsidRDefault="00715B56" w:rsidP="00715B56">
      <w:pPr>
        <w:rPr>
          <w:rFonts w:cstheme="minorHAnsi"/>
          <w:sz w:val="22"/>
          <w:szCs w:val="22"/>
        </w:rPr>
      </w:pPr>
      <w:r w:rsidRPr="00B367CF">
        <w:rPr>
          <w:rFonts w:cstheme="minorHAnsi"/>
          <w:b/>
          <w:bCs/>
          <w:sz w:val="22"/>
          <w:szCs w:val="22"/>
        </w:rPr>
        <w:t>We will seek to keep chi</w:t>
      </w:r>
      <w:r w:rsidR="00B367CF" w:rsidRPr="00B367CF">
        <w:rPr>
          <w:rFonts w:cstheme="minorHAnsi"/>
          <w:b/>
          <w:bCs/>
          <w:sz w:val="22"/>
          <w:szCs w:val="22"/>
        </w:rPr>
        <w:t>ldren and young people safe by:</w:t>
      </w:r>
    </w:p>
    <w:p w:rsidR="00715B56" w:rsidRPr="00B367CF" w:rsidRDefault="00715B56" w:rsidP="00715B56">
      <w:pPr>
        <w:numPr>
          <w:ilvl w:val="0"/>
          <w:numId w:val="3"/>
        </w:numPr>
        <w:spacing w:after="27"/>
        <w:rPr>
          <w:rFonts w:eastAsia="Times New Roman" w:cstheme="minorHAnsi"/>
          <w:sz w:val="22"/>
          <w:szCs w:val="22"/>
        </w:rPr>
      </w:pPr>
      <w:r w:rsidRPr="00B367CF">
        <w:rPr>
          <w:rFonts w:eastAsia="Times New Roman" w:cstheme="minorHAnsi"/>
          <w:sz w:val="22"/>
          <w:szCs w:val="22"/>
        </w:rPr>
        <w:t>valuing them, l</w:t>
      </w:r>
      <w:r w:rsidR="00B367CF" w:rsidRPr="00B367CF">
        <w:rPr>
          <w:rFonts w:eastAsia="Times New Roman" w:cstheme="minorHAnsi"/>
          <w:sz w:val="22"/>
          <w:szCs w:val="22"/>
        </w:rPr>
        <w:t>istening to and respecting them</w:t>
      </w:r>
    </w:p>
    <w:p w:rsidR="00715B56" w:rsidRPr="00B367CF" w:rsidRDefault="00715B56" w:rsidP="00715B56">
      <w:pPr>
        <w:numPr>
          <w:ilvl w:val="0"/>
          <w:numId w:val="3"/>
        </w:numPr>
        <w:spacing w:after="27"/>
        <w:rPr>
          <w:rFonts w:eastAsia="Times New Roman" w:cstheme="minorHAnsi"/>
          <w:sz w:val="22"/>
          <w:szCs w:val="22"/>
        </w:rPr>
      </w:pPr>
      <w:r w:rsidRPr="00B367CF">
        <w:rPr>
          <w:rFonts w:eastAsia="Times New Roman" w:cstheme="minorHAnsi"/>
          <w:sz w:val="22"/>
          <w:szCs w:val="22"/>
        </w:rPr>
        <w:t xml:space="preserve">conducting </w:t>
      </w:r>
      <w:r w:rsidR="00E66B8D" w:rsidRPr="00B367CF">
        <w:rPr>
          <w:rFonts w:eastAsia="Times New Roman" w:cstheme="minorHAnsi"/>
          <w:sz w:val="22"/>
          <w:szCs w:val="22"/>
        </w:rPr>
        <w:t xml:space="preserve">appropriate </w:t>
      </w:r>
      <w:r w:rsidRPr="00B367CF">
        <w:rPr>
          <w:rFonts w:eastAsia="Times New Roman" w:cstheme="minorHAnsi"/>
          <w:sz w:val="22"/>
          <w:szCs w:val="22"/>
        </w:rPr>
        <w:t xml:space="preserve">risk assessments, adopting child protection practices through procedures and by following the ECF’s </w:t>
      </w:r>
      <w:r w:rsidRPr="00B367CF">
        <w:rPr>
          <w:rFonts w:eastAsia="Times New Roman" w:cstheme="minorHAnsi"/>
          <w:i/>
          <w:iCs/>
          <w:sz w:val="22"/>
          <w:szCs w:val="22"/>
        </w:rPr>
        <w:t>Child Protection Code of Conduct for Staff and Volunteers</w:t>
      </w:r>
      <w:ins w:id="0" w:author="Damien McElvenny" w:date="2022-05-22T11:01:00Z">
        <w:r w:rsidR="002056D1" w:rsidRPr="002056D1">
          <w:rPr>
            <w:rFonts w:eastAsia="Times New Roman" w:cstheme="minorHAnsi"/>
            <w:sz w:val="22"/>
            <w:szCs w:val="22"/>
            <w:rPrChange w:id="1" w:author="Damien McElvenny" w:date="2022-05-22T11:01:00Z">
              <w:rPr>
                <w:rFonts w:eastAsia="Times New Roman" w:cstheme="minorHAnsi"/>
                <w:i/>
                <w:iCs/>
                <w:sz w:val="22"/>
                <w:szCs w:val="22"/>
              </w:rPr>
            </w:rPrChange>
          </w:rPr>
          <w:t xml:space="preserve"> (https://www.englishchess.org.uk/safeguarding-children-policy/)</w:t>
        </w:r>
      </w:ins>
      <w:del w:id="2" w:author="Damien McElvenny" w:date="2022-05-22T11:01:00Z">
        <w:r w:rsidRPr="00B367CF" w:rsidDel="008A4797">
          <w:rPr>
            <w:rFonts w:eastAsia="Times New Roman" w:cstheme="minorHAnsi"/>
            <w:i/>
            <w:iCs/>
            <w:sz w:val="22"/>
            <w:szCs w:val="22"/>
          </w:rPr>
          <w:delText> </w:delText>
        </w:r>
      </w:del>
    </w:p>
    <w:p w:rsidR="00715B56" w:rsidRPr="00B367CF" w:rsidRDefault="00715B56" w:rsidP="00715B56">
      <w:pPr>
        <w:numPr>
          <w:ilvl w:val="0"/>
          <w:numId w:val="3"/>
        </w:numPr>
        <w:spacing w:after="27"/>
        <w:rPr>
          <w:rFonts w:eastAsia="Times New Roman" w:cstheme="minorHAnsi"/>
          <w:sz w:val="22"/>
          <w:szCs w:val="22"/>
        </w:rPr>
      </w:pPr>
      <w:r w:rsidRPr="00B367CF">
        <w:rPr>
          <w:rFonts w:eastAsia="Times New Roman" w:cstheme="minorHAnsi"/>
          <w:sz w:val="22"/>
          <w:szCs w:val="22"/>
        </w:rPr>
        <w:t>sharing information about child protection and good practice with c</w:t>
      </w:r>
      <w:r w:rsidR="00B367CF" w:rsidRPr="00B367CF">
        <w:rPr>
          <w:rFonts w:eastAsia="Times New Roman" w:cstheme="minorHAnsi"/>
          <w:sz w:val="22"/>
          <w:szCs w:val="22"/>
        </w:rPr>
        <w:t>hildren, parents and volunteers</w:t>
      </w:r>
    </w:p>
    <w:p w:rsidR="00715B56" w:rsidRPr="00B367CF" w:rsidRDefault="00715B56" w:rsidP="00715B56">
      <w:pPr>
        <w:numPr>
          <w:ilvl w:val="0"/>
          <w:numId w:val="3"/>
        </w:numPr>
        <w:spacing w:after="27"/>
        <w:rPr>
          <w:rFonts w:eastAsia="Times New Roman" w:cstheme="minorHAnsi"/>
          <w:sz w:val="22"/>
          <w:szCs w:val="22"/>
        </w:rPr>
      </w:pPr>
      <w:r w:rsidRPr="00B367CF">
        <w:rPr>
          <w:rFonts w:eastAsia="Times New Roman" w:cstheme="minorHAnsi"/>
          <w:sz w:val="22"/>
          <w:szCs w:val="22"/>
        </w:rPr>
        <w:t xml:space="preserve">sharing concerns with agencies who need to know, and involving parents and children </w:t>
      </w:r>
      <w:r w:rsidR="00B367CF" w:rsidRPr="00B367CF">
        <w:rPr>
          <w:rFonts w:eastAsia="Times New Roman" w:cstheme="minorHAnsi"/>
          <w:sz w:val="22"/>
          <w:szCs w:val="22"/>
        </w:rPr>
        <w:t>appropriately</w:t>
      </w:r>
    </w:p>
    <w:p w:rsidR="00715B56" w:rsidRPr="00B367CF" w:rsidRDefault="00715B56" w:rsidP="00715B56">
      <w:pPr>
        <w:numPr>
          <w:ilvl w:val="0"/>
          <w:numId w:val="3"/>
        </w:numPr>
        <w:rPr>
          <w:rFonts w:eastAsia="Times New Roman" w:cstheme="minorHAnsi"/>
          <w:sz w:val="22"/>
          <w:szCs w:val="22"/>
        </w:rPr>
      </w:pPr>
      <w:r w:rsidRPr="00B367CF">
        <w:rPr>
          <w:rFonts w:eastAsia="Times New Roman" w:cstheme="minorHAnsi"/>
          <w:sz w:val="22"/>
          <w:szCs w:val="22"/>
        </w:rPr>
        <w:t>recruiting volunteers safely, ensurin</w:t>
      </w:r>
      <w:r w:rsidR="00B367CF" w:rsidRPr="00B367CF">
        <w:rPr>
          <w:rFonts w:eastAsia="Times New Roman" w:cstheme="minorHAnsi"/>
          <w:sz w:val="22"/>
          <w:szCs w:val="22"/>
        </w:rPr>
        <w:t>g all necessary checks are made</w:t>
      </w:r>
    </w:p>
    <w:p w:rsidR="00715B56" w:rsidRPr="00B367CF" w:rsidRDefault="00715B56" w:rsidP="00715B56">
      <w:pPr>
        <w:rPr>
          <w:rFonts w:cstheme="minorHAnsi"/>
          <w:sz w:val="22"/>
          <w:szCs w:val="22"/>
        </w:rPr>
      </w:pPr>
    </w:p>
    <w:p w:rsidR="00715B56" w:rsidRDefault="00B367CF" w:rsidP="00715B56">
      <w:pPr>
        <w:rPr>
          <w:rFonts w:cstheme="minorHAnsi"/>
          <w:b/>
          <w:sz w:val="22"/>
          <w:szCs w:val="22"/>
        </w:rPr>
      </w:pPr>
      <w:r w:rsidRPr="00B367CF">
        <w:rPr>
          <w:rFonts w:cstheme="minorHAnsi"/>
          <w:b/>
          <w:sz w:val="22"/>
          <w:szCs w:val="22"/>
        </w:rPr>
        <w:t>Procedures and Guidance</w:t>
      </w:r>
    </w:p>
    <w:p w:rsidR="00B367CF" w:rsidRPr="00B367CF" w:rsidRDefault="00B367CF" w:rsidP="00715B56">
      <w:pPr>
        <w:rPr>
          <w:rFonts w:cstheme="minorHAnsi"/>
          <w:b/>
          <w:sz w:val="22"/>
          <w:szCs w:val="22"/>
        </w:rPr>
      </w:pPr>
    </w:p>
    <w:p w:rsidR="00715B56" w:rsidRPr="00B367CF" w:rsidRDefault="00715B56" w:rsidP="00715B56">
      <w:pPr>
        <w:rPr>
          <w:rFonts w:cstheme="minorHAnsi"/>
          <w:sz w:val="22"/>
          <w:szCs w:val="22"/>
        </w:rPr>
      </w:pPr>
      <w:r w:rsidRPr="00B367CF">
        <w:rPr>
          <w:rFonts w:cstheme="minorHAnsi"/>
          <w:b/>
          <w:bCs/>
          <w:sz w:val="22"/>
          <w:szCs w:val="22"/>
        </w:rPr>
        <w:lastRenderedPageBreak/>
        <w:t>Recruitment of Volunteers </w:t>
      </w:r>
    </w:p>
    <w:p w:rsidR="00715B56" w:rsidRDefault="00715B56" w:rsidP="00022FDB">
      <w:pPr>
        <w:rPr>
          <w:rFonts w:cstheme="minorHAnsi"/>
          <w:sz w:val="22"/>
          <w:szCs w:val="22"/>
        </w:rPr>
      </w:pPr>
      <w:r w:rsidRPr="00042082">
        <w:rPr>
          <w:rFonts w:cstheme="minorHAnsi"/>
          <w:sz w:val="22"/>
          <w:szCs w:val="22"/>
        </w:rPr>
        <w:t xml:space="preserve">There will be a sufficient number of volunteers (including, if necessary, parents with no chess experience) such that there will usually be at least two adults in any session, </w:t>
      </w:r>
      <w:r w:rsidRPr="00042082">
        <w:rPr>
          <w:rFonts w:cstheme="minorHAnsi"/>
          <w:iCs/>
          <w:sz w:val="22"/>
          <w:szCs w:val="22"/>
        </w:rPr>
        <w:t>i.e</w:t>
      </w:r>
      <w:r w:rsidRPr="00042082">
        <w:rPr>
          <w:rFonts w:cstheme="minorHAnsi"/>
          <w:i/>
          <w:iCs/>
          <w:sz w:val="22"/>
          <w:szCs w:val="22"/>
        </w:rPr>
        <w:t xml:space="preserve">. </w:t>
      </w:r>
      <w:r w:rsidRPr="00042082">
        <w:rPr>
          <w:rFonts w:cstheme="minorHAnsi"/>
          <w:sz w:val="22"/>
          <w:szCs w:val="22"/>
        </w:rPr>
        <w:t>a child should not normal</w:t>
      </w:r>
      <w:r w:rsidR="00B367CF" w:rsidRPr="00042082">
        <w:rPr>
          <w:rFonts w:cstheme="minorHAnsi"/>
          <w:sz w:val="22"/>
          <w:szCs w:val="22"/>
        </w:rPr>
        <w:t>ly be alone with a single adult;</w:t>
      </w:r>
      <w:r w:rsidRPr="00042082">
        <w:rPr>
          <w:rFonts w:cstheme="minorHAnsi"/>
          <w:sz w:val="22"/>
          <w:szCs w:val="22"/>
        </w:rPr>
        <w:t xml:space="preserve"> this is especially pertinent to tra</w:t>
      </w:r>
      <w:r w:rsidR="00B367CF" w:rsidRPr="00042082">
        <w:rPr>
          <w:rFonts w:cstheme="minorHAnsi"/>
          <w:sz w:val="22"/>
          <w:szCs w:val="22"/>
        </w:rPr>
        <w:t>nsport to and from away matches</w:t>
      </w:r>
      <w:r w:rsidRPr="00042082">
        <w:rPr>
          <w:rFonts w:cstheme="minorHAnsi"/>
          <w:sz w:val="22"/>
          <w:szCs w:val="22"/>
        </w:rPr>
        <w:t xml:space="preserve"> where there should be at least two adults per car unless the lone adult is legally responsible for the child/children being transported (e</w:t>
      </w:r>
      <w:r w:rsidR="00B367CF" w:rsidRPr="00042082">
        <w:rPr>
          <w:rFonts w:cstheme="minorHAnsi"/>
          <w:sz w:val="22"/>
          <w:szCs w:val="22"/>
        </w:rPr>
        <w:t>.</w:t>
      </w:r>
      <w:r w:rsidRPr="00042082">
        <w:rPr>
          <w:rFonts w:cstheme="minorHAnsi"/>
          <w:sz w:val="22"/>
          <w:szCs w:val="22"/>
        </w:rPr>
        <w:t>g</w:t>
      </w:r>
      <w:r w:rsidR="00B367CF" w:rsidRPr="00042082">
        <w:rPr>
          <w:rFonts w:cstheme="minorHAnsi"/>
          <w:sz w:val="22"/>
          <w:szCs w:val="22"/>
        </w:rPr>
        <w:t>.</w:t>
      </w:r>
      <w:r w:rsidRPr="00042082">
        <w:rPr>
          <w:rFonts w:cstheme="minorHAnsi"/>
          <w:sz w:val="22"/>
          <w:szCs w:val="22"/>
        </w:rPr>
        <w:t xml:space="preserve"> father and son/daughter). Many of </w:t>
      </w:r>
      <w:r w:rsidR="00022FDB">
        <w:rPr>
          <w:rFonts w:cstheme="minorHAnsi"/>
          <w:sz w:val="22"/>
          <w:szCs w:val="22"/>
        </w:rPr>
        <w:t>our</w:t>
      </w:r>
      <w:r w:rsidR="00022FDB" w:rsidRPr="00042082">
        <w:rPr>
          <w:rFonts w:cstheme="minorHAnsi"/>
          <w:sz w:val="22"/>
          <w:szCs w:val="22"/>
        </w:rPr>
        <w:t xml:space="preserve"> </w:t>
      </w:r>
      <w:r w:rsidRPr="00042082">
        <w:rPr>
          <w:rFonts w:cstheme="minorHAnsi"/>
          <w:sz w:val="22"/>
          <w:szCs w:val="22"/>
        </w:rPr>
        <w:t>volunteers have been DBS checked in relation to their work or other volunteering activities.</w:t>
      </w:r>
    </w:p>
    <w:p w:rsidR="00022FDB" w:rsidRPr="00042082" w:rsidRDefault="00022FDB" w:rsidP="00042082">
      <w:pPr>
        <w:rPr>
          <w:rFonts w:cstheme="minorHAnsi"/>
          <w:sz w:val="22"/>
          <w:szCs w:val="22"/>
        </w:rPr>
      </w:pPr>
    </w:p>
    <w:p w:rsidR="00E66B8D" w:rsidRPr="00B367CF" w:rsidRDefault="00E66B8D" w:rsidP="00B367CF">
      <w:pPr>
        <w:pStyle w:val="ListParagraph"/>
        <w:ind w:left="380" w:hanging="380"/>
        <w:rPr>
          <w:rFonts w:cstheme="minorHAnsi"/>
          <w:sz w:val="22"/>
          <w:szCs w:val="22"/>
        </w:rPr>
      </w:pPr>
      <w:r w:rsidRPr="00B367CF">
        <w:rPr>
          <w:rFonts w:cstheme="minorHAnsi"/>
          <w:sz w:val="22"/>
          <w:szCs w:val="22"/>
        </w:rPr>
        <w:t>All contact with children for club activities is to be initiated via their parents/legal guardians.</w:t>
      </w:r>
    </w:p>
    <w:p w:rsidR="00022FDB" w:rsidRPr="00B367CF" w:rsidRDefault="00022FDB" w:rsidP="00715B56">
      <w:pPr>
        <w:pStyle w:val="ListParagraph"/>
        <w:ind w:left="380"/>
        <w:rPr>
          <w:rFonts w:cstheme="minorHAnsi"/>
          <w:sz w:val="22"/>
          <w:szCs w:val="22"/>
        </w:rPr>
      </w:pPr>
    </w:p>
    <w:p w:rsidR="00715B56" w:rsidRPr="00B367CF" w:rsidRDefault="00B367CF" w:rsidP="00715B56">
      <w:pPr>
        <w:rPr>
          <w:rFonts w:cstheme="minorHAnsi"/>
          <w:sz w:val="22"/>
          <w:szCs w:val="22"/>
        </w:rPr>
      </w:pPr>
      <w:r>
        <w:rPr>
          <w:rFonts w:cstheme="minorHAnsi"/>
          <w:b/>
          <w:bCs/>
          <w:sz w:val="22"/>
          <w:szCs w:val="22"/>
        </w:rPr>
        <w:t>Photographs and Data Policy</w:t>
      </w:r>
    </w:p>
    <w:p w:rsidR="00715B56" w:rsidRDefault="00715B56" w:rsidP="00022FDB">
      <w:pPr>
        <w:rPr>
          <w:rFonts w:cstheme="minorHAnsi"/>
          <w:sz w:val="22"/>
          <w:szCs w:val="22"/>
        </w:rPr>
      </w:pPr>
      <w:r w:rsidRPr="00B367CF">
        <w:rPr>
          <w:rFonts w:cstheme="minorHAnsi"/>
          <w:sz w:val="22"/>
          <w:szCs w:val="22"/>
        </w:rPr>
        <w:t>We will never normally use the personal details or full names (which means first name and surname)</w:t>
      </w:r>
      <w:r w:rsidR="00022FDB">
        <w:rPr>
          <w:rFonts w:cstheme="minorHAnsi"/>
          <w:sz w:val="22"/>
          <w:szCs w:val="22"/>
        </w:rPr>
        <w:t xml:space="preserve"> </w:t>
      </w:r>
      <w:r w:rsidRPr="00B367CF">
        <w:rPr>
          <w:rFonts w:cstheme="minorHAnsi"/>
          <w:sz w:val="22"/>
          <w:szCs w:val="22"/>
        </w:rPr>
        <w:t>of any child or adult in a photographic image on our website or in any of our printed publications. </w:t>
      </w:r>
    </w:p>
    <w:p w:rsidR="00022FDB" w:rsidRPr="00B367CF" w:rsidRDefault="00022FDB" w:rsidP="00042082">
      <w:pPr>
        <w:rPr>
          <w:rFonts w:cstheme="minorHAnsi"/>
          <w:sz w:val="22"/>
          <w:szCs w:val="22"/>
        </w:rPr>
      </w:pPr>
    </w:p>
    <w:p w:rsidR="00715B56" w:rsidRDefault="00715B56" w:rsidP="00022FDB">
      <w:pPr>
        <w:rPr>
          <w:rFonts w:cstheme="minorHAnsi"/>
          <w:sz w:val="22"/>
          <w:szCs w:val="22"/>
        </w:rPr>
      </w:pPr>
      <w:r w:rsidRPr="00042082">
        <w:rPr>
          <w:rFonts w:cstheme="minorHAnsi"/>
          <w:sz w:val="22"/>
          <w:szCs w:val="22"/>
        </w:rPr>
        <w:t>If we wish to use named photographs of individuals, we will not use the full name of that person in the accompanying text or photo caption without specific express permission from the parent or individual.</w:t>
      </w:r>
    </w:p>
    <w:p w:rsidR="00022FDB" w:rsidRPr="00042082" w:rsidRDefault="00022FDB" w:rsidP="00042082">
      <w:pPr>
        <w:rPr>
          <w:rFonts w:cstheme="minorHAnsi"/>
          <w:sz w:val="22"/>
          <w:szCs w:val="22"/>
        </w:rPr>
      </w:pPr>
    </w:p>
    <w:p w:rsidR="00715B56" w:rsidRDefault="00715B56" w:rsidP="00022FDB">
      <w:pPr>
        <w:rPr>
          <w:rFonts w:cstheme="minorHAnsi"/>
          <w:sz w:val="22"/>
          <w:szCs w:val="22"/>
        </w:rPr>
      </w:pPr>
      <w:r w:rsidRPr="00042082">
        <w:rPr>
          <w:rFonts w:cstheme="minorHAnsi"/>
          <w:sz w:val="22"/>
          <w:szCs w:val="22"/>
        </w:rPr>
        <w:t>We will not include personal e-mail or postal addresses, or telephone numbers on our website or in printed publications</w:t>
      </w:r>
      <w:r w:rsidR="00022FDB">
        <w:rPr>
          <w:rFonts w:cstheme="minorHAnsi"/>
          <w:sz w:val="22"/>
          <w:szCs w:val="22"/>
        </w:rPr>
        <w:t xml:space="preserve"> without the individual’s permission</w:t>
      </w:r>
      <w:r w:rsidRPr="00042082">
        <w:rPr>
          <w:rFonts w:cstheme="minorHAnsi"/>
          <w:sz w:val="22"/>
          <w:szCs w:val="22"/>
        </w:rPr>
        <w:t>.</w:t>
      </w:r>
    </w:p>
    <w:p w:rsidR="00022FDB" w:rsidRPr="00042082" w:rsidRDefault="00022FDB" w:rsidP="00042082">
      <w:pPr>
        <w:rPr>
          <w:rFonts w:cstheme="minorHAnsi"/>
          <w:sz w:val="22"/>
          <w:szCs w:val="22"/>
        </w:rPr>
      </w:pPr>
    </w:p>
    <w:p w:rsidR="00715B56" w:rsidRDefault="00715B56" w:rsidP="00022FDB">
      <w:pPr>
        <w:rPr>
          <w:rFonts w:cstheme="minorHAnsi"/>
          <w:sz w:val="22"/>
          <w:szCs w:val="22"/>
        </w:rPr>
      </w:pPr>
      <w:r w:rsidRPr="00042082">
        <w:rPr>
          <w:rFonts w:cstheme="minorHAnsi"/>
          <w:sz w:val="22"/>
          <w:szCs w:val="22"/>
        </w:rPr>
        <w:t xml:space="preserve">We adhere to the expectations of the </w:t>
      </w:r>
      <w:r w:rsidR="00E66B8D" w:rsidRPr="00042082">
        <w:rPr>
          <w:rFonts w:cstheme="minorHAnsi"/>
          <w:sz w:val="22"/>
          <w:szCs w:val="22"/>
        </w:rPr>
        <w:t>General Data Protection Regulations</w:t>
      </w:r>
      <w:r w:rsidRPr="00042082">
        <w:rPr>
          <w:rFonts w:cstheme="minorHAnsi"/>
          <w:sz w:val="22"/>
          <w:szCs w:val="22"/>
        </w:rPr>
        <w:t>, so your data will not be shared with any outside bodies</w:t>
      </w:r>
      <w:ins w:id="3" w:author="Damien McElvenny" w:date="2022-05-22T11:03:00Z">
        <w:r w:rsidR="008A4797">
          <w:rPr>
            <w:rFonts w:cstheme="minorHAnsi"/>
            <w:sz w:val="22"/>
            <w:szCs w:val="22"/>
          </w:rPr>
          <w:t xml:space="preserve"> (and will in any case be in accordance with </w:t>
        </w:r>
        <w:proofErr w:type="spellStart"/>
        <w:r w:rsidR="008A4797">
          <w:rPr>
            <w:rFonts w:cstheme="minorHAnsi"/>
            <w:sz w:val="22"/>
            <w:szCs w:val="22"/>
          </w:rPr>
          <w:t>ourGDPR</w:t>
        </w:r>
        <w:proofErr w:type="spellEnd"/>
        <w:r w:rsidR="008A4797">
          <w:rPr>
            <w:rFonts w:cstheme="minorHAnsi"/>
            <w:sz w:val="22"/>
            <w:szCs w:val="22"/>
          </w:rPr>
          <w:t xml:space="preserve"> policy)</w:t>
        </w:r>
      </w:ins>
      <w:r w:rsidRPr="00042082">
        <w:rPr>
          <w:rFonts w:cstheme="minorHAnsi"/>
          <w:sz w:val="22"/>
          <w:szCs w:val="22"/>
        </w:rPr>
        <w:t>. "Blind copy" will be used in sending out emails to groups of people.</w:t>
      </w:r>
    </w:p>
    <w:p w:rsidR="00022FDB" w:rsidRPr="00042082" w:rsidRDefault="00022FDB" w:rsidP="00042082">
      <w:pPr>
        <w:rPr>
          <w:rFonts w:cstheme="minorHAnsi"/>
          <w:sz w:val="22"/>
          <w:szCs w:val="22"/>
        </w:rPr>
      </w:pPr>
    </w:p>
    <w:p w:rsidR="00715B56" w:rsidRDefault="00715B56" w:rsidP="00022FDB">
      <w:pPr>
        <w:rPr>
          <w:rFonts w:cstheme="minorHAnsi"/>
          <w:sz w:val="22"/>
          <w:szCs w:val="22"/>
        </w:rPr>
      </w:pPr>
      <w:r w:rsidRPr="00042082">
        <w:rPr>
          <w:rFonts w:cstheme="minorHAnsi"/>
          <w:sz w:val="22"/>
          <w:szCs w:val="22"/>
        </w:rPr>
        <w:t xml:space="preserve">We may use group photographs or footage with very general labels, such as "junior coaching in progress", or "congress winners", </w:t>
      </w:r>
      <w:r w:rsidR="00B367CF" w:rsidRPr="00042082">
        <w:rPr>
          <w:rFonts w:cstheme="minorHAnsi"/>
          <w:sz w:val="22"/>
          <w:szCs w:val="22"/>
        </w:rPr>
        <w:t>etc.</w:t>
      </w:r>
    </w:p>
    <w:p w:rsidR="00022FDB" w:rsidRPr="00042082" w:rsidRDefault="00022FDB" w:rsidP="00042082">
      <w:pPr>
        <w:rPr>
          <w:rFonts w:cstheme="minorHAnsi"/>
          <w:sz w:val="22"/>
          <w:szCs w:val="22"/>
        </w:rPr>
      </w:pPr>
    </w:p>
    <w:p w:rsidR="00715B56" w:rsidRPr="00042082" w:rsidRDefault="00715B56" w:rsidP="00042082">
      <w:pPr>
        <w:rPr>
          <w:rFonts w:cstheme="minorHAnsi"/>
          <w:sz w:val="22"/>
          <w:szCs w:val="22"/>
        </w:rPr>
      </w:pPr>
      <w:r w:rsidRPr="00042082">
        <w:rPr>
          <w:rFonts w:cstheme="minorHAnsi"/>
          <w:sz w:val="22"/>
          <w:szCs w:val="22"/>
        </w:rPr>
        <w:t>We will only use images of children who are suitably dressed, to reduce the risk of such images being used inappropriately. </w:t>
      </w:r>
    </w:p>
    <w:p w:rsidR="00715B56" w:rsidRPr="00B367CF" w:rsidRDefault="00715B56" w:rsidP="00715B56">
      <w:pPr>
        <w:rPr>
          <w:rFonts w:cstheme="minorHAnsi"/>
          <w:b/>
          <w:bCs/>
          <w:sz w:val="22"/>
          <w:szCs w:val="22"/>
        </w:rPr>
      </w:pPr>
    </w:p>
    <w:p w:rsidR="00715B56" w:rsidRPr="00B367CF" w:rsidRDefault="00715B56" w:rsidP="00715B56">
      <w:pPr>
        <w:rPr>
          <w:rFonts w:cstheme="minorHAnsi"/>
          <w:sz w:val="22"/>
          <w:szCs w:val="22"/>
        </w:rPr>
      </w:pPr>
      <w:r w:rsidRPr="00B367CF">
        <w:rPr>
          <w:rFonts w:cstheme="minorHAnsi"/>
          <w:b/>
          <w:bCs/>
          <w:sz w:val="22"/>
          <w:szCs w:val="22"/>
        </w:rPr>
        <w:t>Parental Responsibility </w:t>
      </w:r>
    </w:p>
    <w:p w:rsidR="00715B56" w:rsidRPr="00B367CF" w:rsidRDefault="00715B56" w:rsidP="00042082">
      <w:pPr>
        <w:rPr>
          <w:rFonts w:cstheme="minorHAnsi"/>
          <w:sz w:val="22"/>
          <w:szCs w:val="22"/>
        </w:rPr>
      </w:pPr>
      <w:r w:rsidRPr="00B367CF">
        <w:rPr>
          <w:rFonts w:cstheme="minorHAnsi"/>
          <w:sz w:val="22"/>
          <w:szCs w:val="22"/>
        </w:rPr>
        <w:t>Parents are responsible for transporting their children to and from the chess club</w:t>
      </w:r>
      <w:r w:rsidR="00E66B8D" w:rsidRPr="00B367CF">
        <w:rPr>
          <w:rFonts w:cstheme="minorHAnsi"/>
          <w:sz w:val="22"/>
          <w:szCs w:val="22"/>
        </w:rPr>
        <w:t xml:space="preserve"> and/or away matches unless pooled club transport is arranged (see </w:t>
      </w:r>
      <w:r w:rsidR="00022FDB">
        <w:rPr>
          <w:rFonts w:cstheme="minorHAnsi"/>
          <w:sz w:val="22"/>
          <w:szCs w:val="22"/>
        </w:rPr>
        <w:t>above</w:t>
      </w:r>
      <w:r w:rsidR="00E66B8D" w:rsidRPr="00B367CF">
        <w:rPr>
          <w:rFonts w:cstheme="minorHAnsi"/>
          <w:sz w:val="22"/>
          <w:szCs w:val="22"/>
        </w:rPr>
        <w:t>)</w:t>
      </w:r>
      <w:r w:rsidRPr="00B367CF">
        <w:rPr>
          <w:rFonts w:cstheme="minorHAnsi"/>
          <w:sz w:val="22"/>
          <w:szCs w:val="22"/>
        </w:rPr>
        <w:t>; any informal arrangement between parents is their responsibility.</w:t>
      </w:r>
    </w:p>
    <w:p w:rsidR="00715B56" w:rsidRPr="00B367CF" w:rsidRDefault="00715B56" w:rsidP="00715B56">
      <w:pPr>
        <w:rPr>
          <w:rFonts w:cstheme="minorHAnsi"/>
          <w:b/>
          <w:bCs/>
          <w:sz w:val="22"/>
          <w:szCs w:val="22"/>
        </w:rPr>
      </w:pPr>
    </w:p>
    <w:p w:rsidR="00715B56" w:rsidRPr="00B367CF" w:rsidRDefault="00715B56" w:rsidP="00715B56">
      <w:pPr>
        <w:rPr>
          <w:rFonts w:cstheme="minorHAnsi"/>
          <w:sz w:val="22"/>
          <w:szCs w:val="22"/>
        </w:rPr>
      </w:pPr>
      <w:r w:rsidRPr="00B367CF">
        <w:rPr>
          <w:rFonts w:cstheme="minorHAnsi"/>
          <w:b/>
          <w:bCs/>
          <w:sz w:val="22"/>
          <w:szCs w:val="22"/>
        </w:rPr>
        <w:t>Website Content </w:t>
      </w:r>
    </w:p>
    <w:p w:rsidR="00715B56" w:rsidRPr="00B367CF" w:rsidRDefault="00715B56" w:rsidP="00042082">
      <w:pPr>
        <w:rPr>
          <w:rFonts w:cstheme="minorHAnsi"/>
          <w:sz w:val="22"/>
          <w:szCs w:val="22"/>
        </w:rPr>
      </w:pPr>
      <w:r w:rsidRPr="00B367CF">
        <w:rPr>
          <w:rFonts w:cstheme="minorHAnsi"/>
          <w:sz w:val="22"/>
          <w:szCs w:val="22"/>
        </w:rPr>
        <w:t xml:space="preserve">We </w:t>
      </w:r>
      <w:proofErr w:type="spellStart"/>
      <w:r w:rsidRPr="00B367CF">
        <w:rPr>
          <w:rFonts w:cstheme="minorHAnsi"/>
          <w:sz w:val="22"/>
          <w:szCs w:val="22"/>
        </w:rPr>
        <w:t>endeavour</w:t>
      </w:r>
      <w:proofErr w:type="spellEnd"/>
      <w:r w:rsidRPr="00B367CF">
        <w:rPr>
          <w:rFonts w:cstheme="minorHAnsi"/>
          <w:sz w:val="22"/>
          <w:szCs w:val="22"/>
        </w:rPr>
        <w:t xml:space="preserve"> to check the external sites that we link to but we are not responsible for their content. </w:t>
      </w:r>
      <w:r w:rsidR="00022FDB">
        <w:rPr>
          <w:rFonts w:cstheme="minorHAnsi"/>
          <w:sz w:val="22"/>
          <w:szCs w:val="22"/>
        </w:rPr>
        <w:t xml:space="preserve"> </w:t>
      </w:r>
      <w:r w:rsidRPr="00B367CF">
        <w:rPr>
          <w:rFonts w:cstheme="minorHAnsi"/>
          <w:sz w:val="22"/>
          <w:szCs w:val="22"/>
        </w:rPr>
        <w:t xml:space="preserve">Please notify </w:t>
      </w:r>
      <w:r w:rsidR="00022FDB">
        <w:rPr>
          <w:rFonts w:cstheme="minorHAnsi"/>
          <w:sz w:val="22"/>
          <w:szCs w:val="22"/>
        </w:rPr>
        <w:t>our Vulnerable Persons Officer</w:t>
      </w:r>
      <w:r w:rsidRPr="00B367CF">
        <w:rPr>
          <w:rFonts w:cstheme="minorHAnsi"/>
          <w:sz w:val="22"/>
          <w:szCs w:val="22"/>
        </w:rPr>
        <w:t xml:space="preserve"> if you find anything unsuitable. </w:t>
      </w:r>
    </w:p>
    <w:p w:rsidR="00B367CF" w:rsidRDefault="00B367CF" w:rsidP="00715B56">
      <w:pPr>
        <w:rPr>
          <w:rFonts w:cstheme="minorHAnsi"/>
          <w:b/>
          <w:bCs/>
          <w:sz w:val="22"/>
          <w:szCs w:val="22"/>
        </w:rPr>
      </w:pPr>
    </w:p>
    <w:p w:rsidR="00715B56" w:rsidRPr="00B367CF" w:rsidRDefault="00715B56" w:rsidP="00715B56">
      <w:pPr>
        <w:rPr>
          <w:rFonts w:cstheme="minorHAnsi"/>
          <w:sz w:val="22"/>
          <w:szCs w:val="22"/>
        </w:rPr>
      </w:pPr>
      <w:r w:rsidRPr="00B367CF">
        <w:rPr>
          <w:rFonts w:cstheme="minorHAnsi"/>
          <w:b/>
          <w:bCs/>
          <w:sz w:val="22"/>
          <w:szCs w:val="22"/>
        </w:rPr>
        <w:t xml:space="preserve">Code of Conduct for all helpers at </w:t>
      </w:r>
      <w:proofErr w:type="spellStart"/>
      <w:r w:rsidR="00022FDB">
        <w:rPr>
          <w:rFonts w:cstheme="minorHAnsi"/>
          <w:b/>
          <w:bCs/>
          <w:sz w:val="22"/>
          <w:szCs w:val="22"/>
        </w:rPr>
        <w:t>Swinton</w:t>
      </w:r>
      <w:proofErr w:type="spellEnd"/>
      <w:r w:rsidR="00022FDB">
        <w:rPr>
          <w:rFonts w:cstheme="minorHAnsi"/>
          <w:b/>
          <w:bCs/>
          <w:sz w:val="22"/>
          <w:szCs w:val="22"/>
        </w:rPr>
        <w:t xml:space="preserve"> &amp; </w:t>
      </w:r>
      <w:proofErr w:type="spellStart"/>
      <w:r w:rsidRPr="00B367CF">
        <w:rPr>
          <w:rFonts w:cstheme="minorHAnsi"/>
          <w:b/>
          <w:bCs/>
          <w:sz w:val="22"/>
          <w:szCs w:val="22"/>
        </w:rPr>
        <w:t>Worsley</w:t>
      </w:r>
      <w:proofErr w:type="spellEnd"/>
      <w:r w:rsidRPr="00B367CF">
        <w:rPr>
          <w:rFonts w:cstheme="minorHAnsi"/>
          <w:b/>
          <w:bCs/>
          <w:sz w:val="22"/>
          <w:szCs w:val="22"/>
        </w:rPr>
        <w:t xml:space="preserve"> </w:t>
      </w:r>
      <w:r w:rsidR="00022FDB">
        <w:rPr>
          <w:rFonts w:cstheme="minorHAnsi"/>
          <w:b/>
          <w:bCs/>
          <w:sz w:val="22"/>
          <w:szCs w:val="22"/>
        </w:rPr>
        <w:t xml:space="preserve">Community </w:t>
      </w:r>
      <w:r w:rsidRPr="00B367CF">
        <w:rPr>
          <w:rFonts w:cstheme="minorHAnsi"/>
          <w:b/>
          <w:bCs/>
          <w:sz w:val="22"/>
          <w:szCs w:val="22"/>
        </w:rPr>
        <w:t xml:space="preserve">Chess Club </w:t>
      </w:r>
    </w:p>
    <w:p w:rsidR="00022FDB" w:rsidRDefault="00022FDB" w:rsidP="00715B56">
      <w:pPr>
        <w:rPr>
          <w:rFonts w:cstheme="minorHAnsi"/>
          <w:sz w:val="22"/>
          <w:szCs w:val="22"/>
        </w:rPr>
      </w:pPr>
    </w:p>
    <w:p w:rsidR="00715B56" w:rsidRPr="00B367CF" w:rsidRDefault="00715B56" w:rsidP="00715B56">
      <w:pPr>
        <w:rPr>
          <w:rFonts w:cstheme="minorHAnsi"/>
          <w:sz w:val="22"/>
          <w:szCs w:val="22"/>
        </w:rPr>
      </w:pPr>
      <w:r w:rsidRPr="00B367CF">
        <w:rPr>
          <w:rFonts w:cstheme="minorHAnsi"/>
          <w:sz w:val="22"/>
          <w:szCs w:val="22"/>
        </w:rPr>
        <w:t>Do treat everyone with respect. </w:t>
      </w:r>
    </w:p>
    <w:p w:rsidR="00022FDB" w:rsidRDefault="00022FDB" w:rsidP="00715B56">
      <w:pPr>
        <w:rPr>
          <w:rFonts w:cstheme="minorHAnsi"/>
          <w:sz w:val="22"/>
          <w:szCs w:val="22"/>
        </w:rPr>
      </w:pPr>
    </w:p>
    <w:p w:rsidR="00715B56" w:rsidRPr="00B367CF" w:rsidRDefault="00715B56" w:rsidP="00715B56">
      <w:pPr>
        <w:rPr>
          <w:rFonts w:cstheme="minorHAnsi"/>
          <w:sz w:val="22"/>
          <w:szCs w:val="22"/>
        </w:rPr>
      </w:pPr>
      <w:r w:rsidRPr="00B367CF">
        <w:rPr>
          <w:rFonts w:cstheme="minorHAnsi"/>
          <w:sz w:val="22"/>
          <w:szCs w:val="22"/>
        </w:rPr>
        <w:t>Do provide an example you wish others to follow. </w:t>
      </w:r>
    </w:p>
    <w:p w:rsidR="00022FDB" w:rsidRDefault="00022FDB" w:rsidP="00B367CF">
      <w:pPr>
        <w:ind w:left="709" w:hanging="709"/>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t>Do plan activities which involve more than one other person being present or at least are within sight or hearing of others. This applies to such activities as one-to-one training. </w:t>
      </w:r>
    </w:p>
    <w:p w:rsidR="00022FDB" w:rsidRDefault="00022FDB" w:rsidP="00715B56">
      <w:pPr>
        <w:rPr>
          <w:rFonts w:cstheme="minorHAnsi"/>
          <w:sz w:val="22"/>
          <w:szCs w:val="22"/>
        </w:rPr>
      </w:pPr>
    </w:p>
    <w:p w:rsidR="00715B56" w:rsidRDefault="00715B56" w:rsidP="00715B56">
      <w:pPr>
        <w:rPr>
          <w:rFonts w:cstheme="minorHAnsi"/>
          <w:sz w:val="22"/>
          <w:szCs w:val="22"/>
        </w:rPr>
      </w:pPr>
      <w:r w:rsidRPr="00B367CF">
        <w:rPr>
          <w:rFonts w:cstheme="minorHAnsi"/>
          <w:sz w:val="22"/>
          <w:szCs w:val="22"/>
        </w:rPr>
        <w:t>Do respect a young person’s right to privacy.</w:t>
      </w:r>
    </w:p>
    <w:p w:rsidR="00022FDB" w:rsidRPr="00B367CF" w:rsidRDefault="00022FDB" w:rsidP="00715B56">
      <w:pPr>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lastRenderedPageBreak/>
        <w:t>Do provide access for young people to talk to identifiable responsible adults about any concerns they may have. Deal with any concerns in a sympathetic and appropriate manner. </w:t>
      </w:r>
    </w:p>
    <w:p w:rsidR="00022FDB" w:rsidRDefault="00022FDB" w:rsidP="00B367CF">
      <w:pPr>
        <w:ind w:left="709" w:hanging="709"/>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t xml:space="preserve">Do encourage young people and adults to feel comfortable and caring enough to point out attitudes or </w:t>
      </w:r>
      <w:proofErr w:type="spellStart"/>
      <w:r w:rsidRPr="00B367CF">
        <w:rPr>
          <w:rFonts w:cstheme="minorHAnsi"/>
          <w:sz w:val="22"/>
          <w:szCs w:val="22"/>
        </w:rPr>
        <w:t>behaviour</w:t>
      </w:r>
      <w:proofErr w:type="spellEnd"/>
      <w:r w:rsidRPr="00B367CF">
        <w:rPr>
          <w:rFonts w:cstheme="minorHAnsi"/>
          <w:sz w:val="22"/>
          <w:szCs w:val="22"/>
        </w:rPr>
        <w:t xml:space="preserve"> they do not like.</w:t>
      </w:r>
    </w:p>
    <w:p w:rsidR="00022FDB" w:rsidRDefault="00022FDB" w:rsidP="00B367CF">
      <w:pPr>
        <w:ind w:left="709" w:hanging="709"/>
        <w:rPr>
          <w:rFonts w:cstheme="minorHAnsi"/>
          <w:sz w:val="22"/>
          <w:szCs w:val="22"/>
        </w:rPr>
      </w:pPr>
    </w:p>
    <w:p w:rsidR="00022FDB" w:rsidRDefault="00715B56" w:rsidP="00022FDB">
      <w:pPr>
        <w:rPr>
          <w:rFonts w:cstheme="minorHAnsi"/>
          <w:sz w:val="22"/>
          <w:szCs w:val="22"/>
        </w:rPr>
      </w:pPr>
      <w:r w:rsidRPr="00B367CF">
        <w:rPr>
          <w:rFonts w:cstheme="minorHAnsi"/>
          <w:sz w:val="22"/>
          <w:szCs w:val="22"/>
        </w:rPr>
        <w:t>Do avoid situations that compromise your relationship with young people and are unacceptable within a relationship of trust.</w:t>
      </w:r>
    </w:p>
    <w:p w:rsidR="00022FDB" w:rsidRPr="00B367CF" w:rsidRDefault="00022FDB" w:rsidP="00042082">
      <w:pPr>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t>Do remember that someone else might misinterpret your actions, no matter how well-intentioned. </w:t>
      </w:r>
    </w:p>
    <w:p w:rsidR="00022FDB" w:rsidRDefault="00022FDB" w:rsidP="00B367CF">
      <w:pPr>
        <w:ind w:left="709" w:hanging="709"/>
        <w:rPr>
          <w:rFonts w:cstheme="minorHAnsi"/>
          <w:sz w:val="22"/>
          <w:szCs w:val="22"/>
        </w:rPr>
      </w:pPr>
    </w:p>
    <w:p w:rsidR="00715B56" w:rsidRPr="00B367CF" w:rsidRDefault="00715B56" w:rsidP="00B367CF">
      <w:pPr>
        <w:ind w:left="709" w:hanging="709"/>
        <w:rPr>
          <w:rFonts w:cstheme="minorHAnsi"/>
          <w:sz w:val="22"/>
          <w:szCs w:val="22"/>
        </w:rPr>
      </w:pPr>
      <w:r w:rsidRPr="00B367CF">
        <w:rPr>
          <w:rFonts w:cstheme="minorHAnsi"/>
          <w:sz w:val="22"/>
          <w:szCs w:val="22"/>
        </w:rPr>
        <w:t xml:space="preserve">Do </w:t>
      </w:r>
      <w:proofErr w:type="spellStart"/>
      <w:r w:rsidRPr="00B367CF">
        <w:rPr>
          <w:rFonts w:cstheme="minorHAnsi"/>
          <w:sz w:val="22"/>
          <w:szCs w:val="22"/>
        </w:rPr>
        <w:t>recognise</w:t>
      </w:r>
      <w:proofErr w:type="spellEnd"/>
      <w:r w:rsidRPr="00B367CF">
        <w:rPr>
          <w:rFonts w:cstheme="minorHAnsi"/>
          <w:sz w:val="22"/>
          <w:szCs w:val="22"/>
        </w:rPr>
        <w:t xml:space="preserve"> that caution is required even in sensitive moments of </w:t>
      </w:r>
      <w:proofErr w:type="spellStart"/>
      <w:r w:rsidRPr="00B367CF">
        <w:rPr>
          <w:rFonts w:cstheme="minorHAnsi"/>
          <w:sz w:val="22"/>
          <w:szCs w:val="22"/>
        </w:rPr>
        <w:t>counselling</w:t>
      </w:r>
      <w:proofErr w:type="spellEnd"/>
      <w:r w:rsidRPr="00B367CF">
        <w:rPr>
          <w:rFonts w:cstheme="minorHAnsi"/>
          <w:sz w:val="22"/>
          <w:szCs w:val="22"/>
        </w:rPr>
        <w:t>. </w:t>
      </w:r>
    </w:p>
    <w:p w:rsidR="00022FDB" w:rsidRDefault="00022FDB" w:rsidP="00B367CF">
      <w:pPr>
        <w:ind w:left="709" w:hanging="709"/>
        <w:rPr>
          <w:rFonts w:cstheme="minorHAnsi"/>
          <w:sz w:val="22"/>
          <w:szCs w:val="22"/>
        </w:rPr>
      </w:pPr>
    </w:p>
    <w:p w:rsidR="00715B56" w:rsidRPr="00B367CF" w:rsidRDefault="00715B56" w:rsidP="00B367CF">
      <w:pPr>
        <w:ind w:left="709" w:hanging="709"/>
        <w:rPr>
          <w:rFonts w:cstheme="minorHAnsi"/>
          <w:sz w:val="22"/>
          <w:szCs w:val="22"/>
        </w:rPr>
      </w:pPr>
      <w:r w:rsidRPr="00B367CF">
        <w:rPr>
          <w:rFonts w:cstheme="minorHAnsi"/>
          <w:sz w:val="22"/>
          <w:szCs w:val="22"/>
        </w:rPr>
        <w:t xml:space="preserve">Do </w:t>
      </w:r>
      <w:proofErr w:type="spellStart"/>
      <w:r w:rsidRPr="00B367CF">
        <w:rPr>
          <w:rFonts w:cstheme="minorHAnsi"/>
          <w:sz w:val="22"/>
          <w:szCs w:val="22"/>
        </w:rPr>
        <w:t>recognise</w:t>
      </w:r>
      <w:proofErr w:type="spellEnd"/>
      <w:r w:rsidRPr="00B367CF">
        <w:rPr>
          <w:rFonts w:cstheme="minorHAnsi"/>
          <w:sz w:val="22"/>
          <w:szCs w:val="22"/>
        </w:rPr>
        <w:t xml:space="preserve"> that children with differing abilities have differing requirements. </w:t>
      </w:r>
    </w:p>
    <w:p w:rsidR="00022FDB" w:rsidRDefault="00022FDB" w:rsidP="00B367CF">
      <w:pPr>
        <w:ind w:left="709" w:hanging="709"/>
        <w:rPr>
          <w:rFonts w:cstheme="minorHAnsi"/>
          <w:sz w:val="22"/>
          <w:szCs w:val="22"/>
        </w:rPr>
      </w:pPr>
    </w:p>
    <w:p w:rsidR="00715B56" w:rsidRPr="00B367CF" w:rsidRDefault="00715B56" w:rsidP="00B367CF">
      <w:pPr>
        <w:ind w:left="709" w:hanging="709"/>
        <w:rPr>
          <w:rFonts w:cstheme="minorHAnsi"/>
          <w:sz w:val="22"/>
          <w:szCs w:val="22"/>
        </w:rPr>
      </w:pPr>
      <w:r w:rsidRPr="00B367CF">
        <w:rPr>
          <w:rFonts w:cstheme="minorHAnsi"/>
          <w:sz w:val="22"/>
          <w:szCs w:val="22"/>
        </w:rPr>
        <w:t xml:space="preserve">Do </w:t>
      </w:r>
      <w:proofErr w:type="spellStart"/>
      <w:r w:rsidRPr="00B367CF">
        <w:rPr>
          <w:rFonts w:cstheme="minorHAnsi"/>
          <w:sz w:val="22"/>
          <w:szCs w:val="22"/>
        </w:rPr>
        <w:t>recognise</w:t>
      </w:r>
      <w:proofErr w:type="spellEnd"/>
      <w:r w:rsidRPr="00B367CF">
        <w:rPr>
          <w:rFonts w:cstheme="minorHAnsi"/>
          <w:sz w:val="22"/>
          <w:szCs w:val="22"/>
        </w:rPr>
        <w:t xml:space="preserve"> that children from different backgrounds may have differing values. </w:t>
      </w:r>
    </w:p>
    <w:p w:rsidR="00022FDB" w:rsidRDefault="00022FDB" w:rsidP="00B367CF">
      <w:pPr>
        <w:ind w:left="709" w:hanging="709"/>
        <w:rPr>
          <w:rFonts w:cstheme="minorHAnsi"/>
          <w:sz w:val="22"/>
          <w:szCs w:val="22"/>
        </w:rPr>
      </w:pPr>
    </w:p>
    <w:p w:rsidR="00715B56" w:rsidRPr="00B367CF" w:rsidRDefault="00715B56" w:rsidP="00B367CF">
      <w:pPr>
        <w:ind w:left="709" w:hanging="709"/>
        <w:rPr>
          <w:rFonts w:cstheme="minorHAnsi"/>
          <w:sz w:val="22"/>
          <w:szCs w:val="22"/>
        </w:rPr>
      </w:pPr>
      <w:r w:rsidRPr="00B367CF">
        <w:rPr>
          <w:rFonts w:cstheme="minorHAnsi"/>
          <w:sz w:val="22"/>
          <w:szCs w:val="22"/>
        </w:rPr>
        <w:t>Do NOT permit abusive peer activities (e.g. bullying, ridiculing). </w:t>
      </w:r>
    </w:p>
    <w:p w:rsidR="00022FDB" w:rsidRDefault="00022FDB" w:rsidP="00B367CF">
      <w:pPr>
        <w:ind w:left="709" w:hanging="709"/>
        <w:rPr>
          <w:rFonts w:cstheme="minorHAnsi"/>
          <w:sz w:val="22"/>
          <w:szCs w:val="22"/>
        </w:rPr>
      </w:pPr>
    </w:p>
    <w:p w:rsidR="00715B56" w:rsidRPr="00B367CF" w:rsidRDefault="00715B56" w:rsidP="00B367CF">
      <w:pPr>
        <w:ind w:left="709" w:hanging="709"/>
        <w:rPr>
          <w:rFonts w:cstheme="minorHAnsi"/>
          <w:sz w:val="22"/>
          <w:szCs w:val="22"/>
        </w:rPr>
      </w:pPr>
      <w:r w:rsidRPr="00B367CF">
        <w:rPr>
          <w:rFonts w:cstheme="minorHAnsi"/>
          <w:sz w:val="22"/>
          <w:szCs w:val="22"/>
        </w:rPr>
        <w:t>Do NOT play physical contact games with young people. </w:t>
      </w:r>
    </w:p>
    <w:p w:rsidR="00022FDB" w:rsidRDefault="00022FDB" w:rsidP="00B367CF">
      <w:pPr>
        <w:ind w:left="709" w:hanging="709"/>
        <w:rPr>
          <w:rFonts w:cstheme="minorHAnsi"/>
          <w:sz w:val="22"/>
          <w:szCs w:val="22"/>
        </w:rPr>
      </w:pPr>
    </w:p>
    <w:p w:rsidR="00715B56" w:rsidRPr="00B367CF" w:rsidRDefault="00715B56" w:rsidP="00B367CF">
      <w:pPr>
        <w:ind w:left="709" w:hanging="709"/>
        <w:rPr>
          <w:rFonts w:cstheme="minorHAnsi"/>
          <w:sz w:val="22"/>
          <w:szCs w:val="22"/>
        </w:rPr>
      </w:pPr>
      <w:r w:rsidRPr="00B367CF">
        <w:rPr>
          <w:rFonts w:cstheme="minorHAnsi"/>
          <w:sz w:val="22"/>
          <w:szCs w:val="22"/>
        </w:rPr>
        <w:t>Do NOT have any inappropriate physical or verbal contact with others. </w:t>
      </w:r>
    </w:p>
    <w:p w:rsidR="00022FDB" w:rsidRDefault="00022FDB" w:rsidP="00B367CF">
      <w:pPr>
        <w:ind w:left="709" w:hanging="709"/>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t xml:space="preserve">Do NOT allow yourself to be drawn into inappropriate attention seeking </w:t>
      </w:r>
      <w:proofErr w:type="spellStart"/>
      <w:r w:rsidRPr="00B367CF">
        <w:rPr>
          <w:rFonts w:cstheme="minorHAnsi"/>
          <w:sz w:val="22"/>
          <w:szCs w:val="22"/>
        </w:rPr>
        <w:t>behaviour</w:t>
      </w:r>
      <w:proofErr w:type="spellEnd"/>
      <w:r w:rsidRPr="00B367CF">
        <w:rPr>
          <w:rFonts w:cstheme="minorHAnsi"/>
          <w:sz w:val="22"/>
          <w:szCs w:val="22"/>
        </w:rPr>
        <w:t xml:space="preserve"> such as tantrums.</w:t>
      </w:r>
    </w:p>
    <w:p w:rsidR="00022FDB" w:rsidRDefault="00022FDB" w:rsidP="00B367CF">
      <w:pPr>
        <w:ind w:left="709" w:hanging="709"/>
        <w:rPr>
          <w:rFonts w:cstheme="minorHAnsi"/>
          <w:sz w:val="22"/>
          <w:szCs w:val="22"/>
        </w:rPr>
      </w:pPr>
    </w:p>
    <w:p w:rsidR="00715B56" w:rsidRPr="00B367CF" w:rsidRDefault="00715B56" w:rsidP="00B367CF">
      <w:pPr>
        <w:ind w:left="709" w:hanging="709"/>
        <w:rPr>
          <w:rFonts w:cstheme="minorHAnsi"/>
          <w:sz w:val="22"/>
          <w:szCs w:val="22"/>
        </w:rPr>
      </w:pPr>
      <w:r w:rsidRPr="00B367CF">
        <w:rPr>
          <w:rFonts w:cstheme="minorHAnsi"/>
          <w:sz w:val="22"/>
          <w:szCs w:val="22"/>
        </w:rPr>
        <w:t xml:space="preserve">Do NOT show </w:t>
      </w:r>
      <w:proofErr w:type="spellStart"/>
      <w:r w:rsidRPr="00B367CF">
        <w:rPr>
          <w:rFonts w:cstheme="minorHAnsi"/>
          <w:sz w:val="22"/>
          <w:szCs w:val="22"/>
        </w:rPr>
        <w:t>favouritism</w:t>
      </w:r>
      <w:proofErr w:type="spellEnd"/>
      <w:r w:rsidRPr="00B367CF">
        <w:rPr>
          <w:rFonts w:cstheme="minorHAnsi"/>
          <w:sz w:val="22"/>
          <w:szCs w:val="22"/>
        </w:rPr>
        <w:t xml:space="preserve"> to any individual</w:t>
      </w:r>
    </w:p>
    <w:p w:rsidR="00CC2B00" w:rsidRDefault="00CC2B00" w:rsidP="00B367CF">
      <w:pPr>
        <w:ind w:left="709" w:hanging="709"/>
        <w:rPr>
          <w:rFonts w:cstheme="minorHAnsi"/>
          <w:sz w:val="22"/>
          <w:szCs w:val="22"/>
        </w:rPr>
      </w:pPr>
    </w:p>
    <w:p w:rsidR="00715B56" w:rsidRPr="00B367CF" w:rsidRDefault="00715B56" w:rsidP="00B367CF">
      <w:pPr>
        <w:ind w:left="709" w:hanging="709"/>
        <w:rPr>
          <w:rFonts w:cstheme="minorHAnsi"/>
          <w:sz w:val="22"/>
          <w:szCs w:val="22"/>
        </w:rPr>
      </w:pPr>
      <w:r w:rsidRPr="00B367CF">
        <w:rPr>
          <w:rFonts w:cstheme="minorHAnsi"/>
          <w:sz w:val="22"/>
          <w:szCs w:val="22"/>
        </w:rPr>
        <w:t>Do NOT make suggestive remarks or gestures even in fun.</w:t>
      </w:r>
    </w:p>
    <w:p w:rsidR="00CC2B00" w:rsidRDefault="00CC2B00" w:rsidP="00B367CF">
      <w:pPr>
        <w:ind w:left="709" w:hanging="709"/>
        <w:rPr>
          <w:rFonts w:cstheme="minorHAnsi"/>
          <w:sz w:val="22"/>
          <w:szCs w:val="22"/>
        </w:rPr>
      </w:pPr>
    </w:p>
    <w:p w:rsidR="00715B56" w:rsidRPr="00B367CF" w:rsidRDefault="00715B56" w:rsidP="00B367CF">
      <w:pPr>
        <w:ind w:left="709" w:hanging="709"/>
        <w:rPr>
          <w:rFonts w:cstheme="minorHAnsi"/>
          <w:sz w:val="22"/>
          <w:szCs w:val="22"/>
        </w:rPr>
      </w:pPr>
      <w:r w:rsidRPr="00B367CF">
        <w:rPr>
          <w:rFonts w:cstheme="minorHAnsi"/>
          <w:sz w:val="22"/>
          <w:szCs w:val="22"/>
        </w:rPr>
        <w:t>Do NOT let suspicion, disclosure or allegation of abuse go unrecorded or unreported.</w:t>
      </w:r>
    </w:p>
    <w:p w:rsidR="00CC2B00" w:rsidRDefault="00CC2B00" w:rsidP="00B367CF">
      <w:pPr>
        <w:ind w:left="709" w:hanging="709"/>
        <w:rPr>
          <w:rFonts w:cstheme="minorHAnsi"/>
          <w:sz w:val="22"/>
          <w:szCs w:val="22"/>
        </w:rPr>
      </w:pPr>
    </w:p>
    <w:p w:rsidR="00715B56" w:rsidRPr="00B367CF" w:rsidRDefault="00715B56" w:rsidP="00B367CF">
      <w:pPr>
        <w:ind w:left="709" w:hanging="709"/>
        <w:rPr>
          <w:rFonts w:cstheme="minorHAnsi"/>
          <w:sz w:val="22"/>
          <w:szCs w:val="22"/>
        </w:rPr>
      </w:pPr>
      <w:r w:rsidRPr="00B367CF">
        <w:rPr>
          <w:rFonts w:cstheme="minorHAnsi"/>
          <w:sz w:val="22"/>
          <w:szCs w:val="22"/>
        </w:rPr>
        <w:t>Do NOT rely on just your good name to protect you.</w:t>
      </w:r>
    </w:p>
    <w:p w:rsidR="00CC2B00" w:rsidRDefault="00CC2B00" w:rsidP="00B367CF">
      <w:pPr>
        <w:ind w:left="709" w:hanging="709"/>
        <w:rPr>
          <w:rFonts w:cstheme="minorHAnsi"/>
          <w:sz w:val="22"/>
          <w:szCs w:val="22"/>
        </w:rPr>
      </w:pPr>
    </w:p>
    <w:p w:rsidR="00715B56" w:rsidRDefault="00715B56" w:rsidP="00B367CF">
      <w:pPr>
        <w:ind w:left="709" w:hanging="709"/>
        <w:rPr>
          <w:rFonts w:cstheme="minorHAnsi"/>
          <w:sz w:val="22"/>
          <w:szCs w:val="22"/>
        </w:rPr>
      </w:pPr>
      <w:r w:rsidRPr="00B367CF">
        <w:rPr>
          <w:rFonts w:cstheme="minorHAnsi"/>
          <w:sz w:val="22"/>
          <w:szCs w:val="22"/>
        </w:rPr>
        <w:t>Do NOT believ</w:t>
      </w:r>
      <w:r w:rsidR="004B5646">
        <w:rPr>
          <w:rFonts w:cstheme="minorHAnsi"/>
          <w:sz w:val="22"/>
          <w:szCs w:val="22"/>
        </w:rPr>
        <w:t>e ‘it could never happen to me’</w:t>
      </w:r>
    </w:p>
    <w:p w:rsidR="00CC2B00" w:rsidRDefault="00CC2B00" w:rsidP="00B367CF">
      <w:pPr>
        <w:ind w:left="709" w:hanging="709"/>
        <w:rPr>
          <w:rFonts w:cstheme="minorHAnsi"/>
          <w:sz w:val="22"/>
          <w:szCs w:val="22"/>
        </w:rPr>
      </w:pPr>
    </w:p>
    <w:p w:rsidR="004B5646" w:rsidRPr="00B367CF" w:rsidRDefault="004B5646" w:rsidP="00B367CF">
      <w:pPr>
        <w:ind w:left="709" w:hanging="709"/>
        <w:rPr>
          <w:rFonts w:cstheme="minorHAnsi"/>
          <w:sz w:val="22"/>
          <w:szCs w:val="22"/>
        </w:rPr>
      </w:pPr>
      <w:r>
        <w:rPr>
          <w:rFonts w:cstheme="minorHAnsi"/>
          <w:sz w:val="22"/>
          <w:szCs w:val="22"/>
        </w:rPr>
        <w:t>Team captains should contact parents/</w:t>
      </w:r>
      <w:proofErr w:type="spellStart"/>
      <w:r>
        <w:rPr>
          <w:rFonts w:cstheme="minorHAnsi"/>
          <w:sz w:val="22"/>
          <w:szCs w:val="22"/>
        </w:rPr>
        <w:t>carers</w:t>
      </w:r>
      <w:proofErr w:type="spellEnd"/>
      <w:r>
        <w:rPr>
          <w:rFonts w:cstheme="minorHAnsi"/>
          <w:sz w:val="22"/>
          <w:szCs w:val="22"/>
        </w:rPr>
        <w:t xml:space="preserve"> of children to select them for matches.</w:t>
      </w:r>
    </w:p>
    <w:p w:rsidR="00715B56" w:rsidRPr="00B367CF" w:rsidRDefault="00715B56" w:rsidP="00B367CF">
      <w:pPr>
        <w:ind w:left="709" w:hanging="709"/>
        <w:rPr>
          <w:rFonts w:cstheme="minorHAnsi"/>
          <w:sz w:val="22"/>
          <w:szCs w:val="22"/>
        </w:rPr>
      </w:pPr>
    </w:p>
    <w:p w:rsidR="00715B56" w:rsidRPr="00B367CF" w:rsidRDefault="00715B56" w:rsidP="00715B56">
      <w:pPr>
        <w:rPr>
          <w:rFonts w:cstheme="minorHAnsi"/>
          <w:sz w:val="22"/>
          <w:szCs w:val="22"/>
        </w:rPr>
      </w:pPr>
      <w:r w:rsidRPr="00B367CF">
        <w:rPr>
          <w:rFonts w:cstheme="minorHAnsi"/>
          <w:b/>
          <w:bCs/>
          <w:sz w:val="22"/>
          <w:szCs w:val="22"/>
        </w:rPr>
        <w:t xml:space="preserve">Notes on Unacceptable </w:t>
      </w:r>
      <w:proofErr w:type="spellStart"/>
      <w:r w:rsidRPr="00B367CF">
        <w:rPr>
          <w:rFonts w:cstheme="minorHAnsi"/>
          <w:b/>
          <w:bCs/>
          <w:sz w:val="22"/>
          <w:szCs w:val="22"/>
        </w:rPr>
        <w:t>Behaviour</w:t>
      </w:r>
      <w:proofErr w:type="spellEnd"/>
      <w:r w:rsidRPr="00B367CF">
        <w:rPr>
          <w:rFonts w:cstheme="minorHAnsi"/>
          <w:b/>
          <w:bCs/>
          <w:sz w:val="22"/>
          <w:szCs w:val="22"/>
        </w:rPr>
        <w:t xml:space="preserve"> by Children </w:t>
      </w:r>
    </w:p>
    <w:p w:rsidR="00CC2B00" w:rsidRDefault="00CC2B00" w:rsidP="00715B56">
      <w:pPr>
        <w:rPr>
          <w:rFonts w:cstheme="minorHAnsi"/>
          <w:sz w:val="22"/>
          <w:szCs w:val="22"/>
        </w:rPr>
      </w:pPr>
    </w:p>
    <w:p w:rsidR="00715B56" w:rsidRPr="00B367CF" w:rsidRDefault="00715B56" w:rsidP="00715B56">
      <w:pPr>
        <w:rPr>
          <w:rFonts w:cstheme="minorHAnsi"/>
          <w:sz w:val="22"/>
          <w:szCs w:val="22"/>
        </w:rPr>
      </w:pPr>
      <w:r w:rsidRPr="00B367CF">
        <w:rPr>
          <w:rFonts w:cstheme="minorHAnsi"/>
          <w:sz w:val="22"/>
          <w:szCs w:val="22"/>
        </w:rPr>
        <w:t xml:space="preserve">Participants should be encouraged to develop a sense of right and wrong </w:t>
      </w:r>
      <w:proofErr w:type="spellStart"/>
      <w:r w:rsidRPr="00B367CF">
        <w:rPr>
          <w:rFonts w:cstheme="minorHAnsi"/>
          <w:sz w:val="22"/>
          <w:szCs w:val="22"/>
        </w:rPr>
        <w:t>behaviour</w:t>
      </w:r>
      <w:proofErr w:type="spellEnd"/>
      <w:r w:rsidRPr="00B367CF">
        <w:rPr>
          <w:rFonts w:cstheme="minorHAnsi"/>
          <w:sz w:val="22"/>
          <w:szCs w:val="22"/>
        </w:rPr>
        <w:t>.</w:t>
      </w:r>
    </w:p>
    <w:p w:rsidR="00CC2B00" w:rsidRDefault="00CC2B00" w:rsidP="004B5646">
      <w:pPr>
        <w:ind w:left="709" w:hanging="709"/>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t xml:space="preserve">Where unacceptable </w:t>
      </w:r>
      <w:proofErr w:type="spellStart"/>
      <w:r w:rsidRPr="00B367CF">
        <w:rPr>
          <w:rFonts w:cstheme="minorHAnsi"/>
          <w:sz w:val="22"/>
          <w:szCs w:val="22"/>
        </w:rPr>
        <w:t>behaviour</w:t>
      </w:r>
      <w:proofErr w:type="spellEnd"/>
      <w:r w:rsidRPr="00B367CF">
        <w:rPr>
          <w:rFonts w:cstheme="minorHAnsi"/>
          <w:sz w:val="22"/>
          <w:szCs w:val="22"/>
        </w:rPr>
        <w:t xml:space="preserve"> does take place, appropriate sanctions, decided by a consensus of responsible people present, should be applied to modify the </w:t>
      </w:r>
      <w:proofErr w:type="spellStart"/>
      <w:r w:rsidRPr="00B367CF">
        <w:rPr>
          <w:rFonts w:cstheme="minorHAnsi"/>
          <w:sz w:val="22"/>
          <w:szCs w:val="22"/>
        </w:rPr>
        <w:t>behaviour</w:t>
      </w:r>
      <w:proofErr w:type="spellEnd"/>
      <w:r w:rsidRPr="00B367CF">
        <w:rPr>
          <w:rFonts w:cstheme="minorHAnsi"/>
          <w:sz w:val="22"/>
          <w:szCs w:val="22"/>
        </w:rPr>
        <w:t>.</w:t>
      </w:r>
    </w:p>
    <w:p w:rsidR="00CC2B00" w:rsidRDefault="00CC2B00" w:rsidP="004B5646">
      <w:pPr>
        <w:ind w:left="709" w:hanging="709"/>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t>Sanctions applied to each case should take account of the age and stage of development of the young person, be given at the right time, be relevant to the action and be fair.</w:t>
      </w:r>
    </w:p>
    <w:p w:rsidR="00CC2B00" w:rsidRDefault="00CC2B00" w:rsidP="004B5646">
      <w:pPr>
        <w:ind w:left="709" w:hanging="709"/>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t xml:space="preserve">The participant must always be told why the </w:t>
      </w:r>
      <w:proofErr w:type="spellStart"/>
      <w:r w:rsidRPr="00B367CF">
        <w:rPr>
          <w:rFonts w:cstheme="minorHAnsi"/>
          <w:sz w:val="22"/>
          <w:szCs w:val="22"/>
        </w:rPr>
        <w:t>behaviour</w:t>
      </w:r>
      <w:proofErr w:type="spellEnd"/>
      <w:r w:rsidRPr="00B367CF">
        <w:rPr>
          <w:rFonts w:cstheme="minorHAnsi"/>
          <w:sz w:val="22"/>
          <w:szCs w:val="22"/>
        </w:rPr>
        <w:t xml:space="preserve"> is unacceptable and the reasons for applying a particular sanction</w:t>
      </w:r>
    </w:p>
    <w:p w:rsidR="00715B56" w:rsidRPr="00B367CF" w:rsidRDefault="00715B56" w:rsidP="00042082">
      <w:pPr>
        <w:rPr>
          <w:rFonts w:cstheme="minorHAnsi"/>
          <w:sz w:val="22"/>
          <w:szCs w:val="22"/>
        </w:rPr>
      </w:pPr>
      <w:r w:rsidRPr="00B367CF">
        <w:rPr>
          <w:rFonts w:cstheme="minorHAnsi"/>
          <w:sz w:val="22"/>
          <w:szCs w:val="22"/>
        </w:rPr>
        <w:lastRenderedPageBreak/>
        <w:t>Corporal punishment (smacking, slapping or shaking) is illegal and therefore must never be used. It is permissible to take necessary physical action in an emergency to prevent personal injury, either to the young person, other participants or adults, or serious damage to property </w:t>
      </w:r>
    </w:p>
    <w:p w:rsidR="00CC2B00" w:rsidRDefault="00CC2B00" w:rsidP="004B5646">
      <w:pPr>
        <w:ind w:left="709" w:hanging="709"/>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t>Participants should not be shouted at directly, though raising of the voice is permissible in instances where it is necessary to be heard</w:t>
      </w:r>
    </w:p>
    <w:p w:rsidR="004B5646" w:rsidRDefault="004B5646" w:rsidP="00715B56">
      <w:pPr>
        <w:rPr>
          <w:rFonts w:cstheme="minorHAnsi"/>
          <w:b/>
          <w:bCs/>
          <w:sz w:val="22"/>
          <w:szCs w:val="22"/>
        </w:rPr>
      </w:pPr>
    </w:p>
    <w:p w:rsidR="00715B56" w:rsidRPr="00B367CF" w:rsidRDefault="00715B56" w:rsidP="00715B56">
      <w:pPr>
        <w:rPr>
          <w:rFonts w:cstheme="minorHAnsi"/>
          <w:sz w:val="22"/>
          <w:szCs w:val="22"/>
        </w:rPr>
      </w:pPr>
      <w:r w:rsidRPr="00B367CF">
        <w:rPr>
          <w:rFonts w:cstheme="minorHAnsi"/>
          <w:b/>
          <w:bCs/>
          <w:sz w:val="22"/>
          <w:szCs w:val="22"/>
        </w:rPr>
        <w:t>Raising Concerns (Adapted from the English Chess Federation’s Policy) </w:t>
      </w:r>
    </w:p>
    <w:p w:rsidR="00CC2B00" w:rsidRDefault="00CC2B00" w:rsidP="00715B56">
      <w:pPr>
        <w:rPr>
          <w:rFonts w:cstheme="minorHAnsi"/>
          <w:sz w:val="22"/>
          <w:szCs w:val="22"/>
        </w:rPr>
      </w:pPr>
    </w:p>
    <w:p w:rsidR="00CC2B00" w:rsidRDefault="00715B56" w:rsidP="00715B56">
      <w:pPr>
        <w:rPr>
          <w:rFonts w:cstheme="minorHAnsi"/>
          <w:sz w:val="22"/>
          <w:szCs w:val="22"/>
        </w:rPr>
      </w:pPr>
      <w:r w:rsidRPr="00B367CF">
        <w:rPr>
          <w:rFonts w:cstheme="minorHAnsi"/>
          <w:sz w:val="22"/>
          <w:szCs w:val="22"/>
        </w:rPr>
        <w:t>Local Contacts and Details:</w:t>
      </w:r>
    </w:p>
    <w:p w:rsidR="00CC2B00" w:rsidRPr="00B367CF" w:rsidRDefault="00CC2B00" w:rsidP="00715B56">
      <w:pPr>
        <w:rPr>
          <w:rFonts w:cstheme="minorHAnsi"/>
          <w:sz w:val="22"/>
          <w:szCs w:val="22"/>
        </w:rPr>
      </w:pPr>
    </w:p>
    <w:p w:rsidR="00715B56" w:rsidRPr="00B367CF" w:rsidRDefault="00CC2B00" w:rsidP="00042082">
      <w:pPr>
        <w:rPr>
          <w:rFonts w:cstheme="minorHAnsi"/>
          <w:sz w:val="22"/>
          <w:szCs w:val="22"/>
        </w:rPr>
      </w:pPr>
      <w:proofErr w:type="spellStart"/>
      <w:r>
        <w:rPr>
          <w:rFonts w:cstheme="minorHAnsi"/>
          <w:sz w:val="22"/>
          <w:szCs w:val="22"/>
        </w:rPr>
        <w:t>Swinton</w:t>
      </w:r>
      <w:proofErr w:type="spellEnd"/>
      <w:r>
        <w:rPr>
          <w:rFonts w:cstheme="minorHAnsi"/>
          <w:sz w:val="22"/>
          <w:szCs w:val="22"/>
        </w:rPr>
        <w:t xml:space="preserve"> &amp; </w:t>
      </w:r>
      <w:proofErr w:type="spellStart"/>
      <w:r w:rsidR="00715B56" w:rsidRPr="00B367CF">
        <w:rPr>
          <w:rFonts w:cstheme="minorHAnsi"/>
          <w:sz w:val="22"/>
          <w:szCs w:val="22"/>
        </w:rPr>
        <w:t>Worsley</w:t>
      </w:r>
      <w:proofErr w:type="spellEnd"/>
      <w:r w:rsidR="00715B56" w:rsidRPr="00B367CF">
        <w:rPr>
          <w:rFonts w:cstheme="minorHAnsi"/>
          <w:sz w:val="22"/>
          <w:szCs w:val="22"/>
        </w:rPr>
        <w:t xml:space="preserve"> </w:t>
      </w:r>
      <w:r>
        <w:rPr>
          <w:rFonts w:cstheme="minorHAnsi"/>
          <w:sz w:val="22"/>
          <w:szCs w:val="22"/>
        </w:rPr>
        <w:t xml:space="preserve">Community </w:t>
      </w:r>
      <w:r w:rsidR="00715B56" w:rsidRPr="00B367CF">
        <w:rPr>
          <w:rFonts w:cstheme="minorHAnsi"/>
          <w:sz w:val="22"/>
          <w:szCs w:val="22"/>
        </w:rPr>
        <w:t>Chess Club’s Safeguarding Lead: Dr Simon Wright 0161-746-8758/07759814499</w:t>
      </w:r>
    </w:p>
    <w:p w:rsidR="00CC2B00" w:rsidRDefault="00CC2B00" w:rsidP="00715B56">
      <w:pPr>
        <w:rPr>
          <w:rFonts w:cstheme="minorHAnsi"/>
          <w:sz w:val="22"/>
          <w:szCs w:val="22"/>
        </w:rPr>
      </w:pPr>
    </w:p>
    <w:p w:rsidR="00715B56" w:rsidRPr="00B367CF" w:rsidRDefault="00715B56" w:rsidP="00715B56">
      <w:pPr>
        <w:rPr>
          <w:rFonts w:cstheme="minorHAnsi"/>
          <w:sz w:val="22"/>
          <w:szCs w:val="22"/>
        </w:rPr>
      </w:pPr>
      <w:r w:rsidRPr="00B367CF">
        <w:rPr>
          <w:rFonts w:cstheme="minorHAnsi"/>
          <w:sz w:val="22"/>
          <w:szCs w:val="22"/>
        </w:rPr>
        <w:t>It is important that allegations are treated extremely seriously. </w:t>
      </w:r>
    </w:p>
    <w:p w:rsidR="00CC2B00" w:rsidRDefault="00CC2B00" w:rsidP="004B5646">
      <w:pPr>
        <w:ind w:left="709" w:hanging="709"/>
        <w:rPr>
          <w:rFonts w:cstheme="minorHAnsi"/>
          <w:sz w:val="22"/>
          <w:szCs w:val="22"/>
        </w:rPr>
      </w:pPr>
    </w:p>
    <w:p w:rsidR="00715B56" w:rsidRPr="00B367CF" w:rsidRDefault="00715B56" w:rsidP="004B5646">
      <w:pPr>
        <w:ind w:left="709" w:hanging="709"/>
        <w:rPr>
          <w:rFonts w:cstheme="minorHAnsi"/>
          <w:sz w:val="22"/>
          <w:szCs w:val="22"/>
        </w:rPr>
      </w:pPr>
      <w:r w:rsidRPr="00B367CF">
        <w:rPr>
          <w:rFonts w:cstheme="minorHAnsi"/>
          <w:sz w:val="22"/>
          <w:szCs w:val="22"/>
        </w:rPr>
        <w:t>If the child is in immediate danger or they are injured then contact the emergency services 999. </w:t>
      </w:r>
    </w:p>
    <w:p w:rsidR="00CC2B00" w:rsidRDefault="00CC2B00" w:rsidP="004B5646">
      <w:pPr>
        <w:ind w:left="709" w:hanging="709"/>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t>It is important that there should be no delay in contacting either the Social Services or the police if someone thinks a crime may have been committed. Any individual can do this, 24 hours/</w:t>
      </w:r>
      <w:proofErr w:type="gramStart"/>
      <w:r w:rsidRPr="00B367CF">
        <w:rPr>
          <w:rFonts w:cstheme="minorHAnsi"/>
          <w:sz w:val="22"/>
          <w:szCs w:val="22"/>
        </w:rPr>
        <w:t>day,</w:t>
      </w:r>
      <w:proofErr w:type="gramEnd"/>
      <w:r w:rsidRPr="00B367CF">
        <w:rPr>
          <w:rFonts w:cstheme="minorHAnsi"/>
          <w:sz w:val="22"/>
          <w:szCs w:val="22"/>
        </w:rPr>
        <w:t xml:space="preserve"> it does not have to be the Safeguarding Lead.</w:t>
      </w:r>
    </w:p>
    <w:p w:rsidR="00CC2B00" w:rsidRDefault="00CC2B00" w:rsidP="004B5646">
      <w:pPr>
        <w:ind w:left="709" w:hanging="709"/>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t>If it is not thought that a crime has been committed but there is concern for a child’s welfare then the issue should be reported to the Safeguarding Lead within 24 hours. The Safeguarding Lead will contact the local Children’s Social Care Services (Social Services) for advice or to make a referral in the first instance and follow up with a written report within 24 hours. If the Safeguarding Lead is not available the individual raising the concern must do this. Safeguarding Lead may in addition contact the ECF Safeguarding Officer for advice; however, this must not delay contacting Social Services. </w:t>
      </w:r>
    </w:p>
    <w:p w:rsidR="00CC2B00" w:rsidRDefault="00CC2B00" w:rsidP="00715B56">
      <w:pPr>
        <w:rPr>
          <w:rFonts w:cstheme="minorHAnsi"/>
          <w:sz w:val="22"/>
          <w:szCs w:val="22"/>
        </w:rPr>
      </w:pPr>
    </w:p>
    <w:p w:rsidR="00715B56" w:rsidRPr="00B367CF" w:rsidRDefault="00715B56" w:rsidP="00715B56">
      <w:pPr>
        <w:rPr>
          <w:rFonts w:cstheme="minorHAnsi"/>
          <w:sz w:val="22"/>
          <w:szCs w:val="22"/>
        </w:rPr>
      </w:pPr>
      <w:r w:rsidRPr="00B367CF">
        <w:rPr>
          <w:rFonts w:cstheme="minorHAnsi"/>
          <w:sz w:val="22"/>
          <w:szCs w:val="22"/>
        </w:rPr>
        <w:t>If there is no one else available to help, contact the police 101. </w:t>
      </w:r>
    </w:p>
    <w:p w:rsidR="00CC2B00" w:rsidRDefault="00CC2B00" w:rsidP="004B5646">
      <w:pPr>
        <w:ind w:left="709" w:hanging="709"/>
        <w:rPr>
          <w:rFonts w:cstheme="minorHAnsi"/>
          <w:sz w:val="22"/>
          <w:szCs w:val="22"/>
        </w:rPr>
      </w:pPr>
    </w:p>
    <w:p w:rsidR="00715B56" w:rsidRPr="00B367CF" w:rsidRDefault="00715B56" w:rsidP="00042082">
      <w:pPr>
        <w:rPr>
          <w:rFonts w:cstheme="minorHAnsi"/>
          <w:sz w:val="22"/>
          <w:szCs w:val="22"/>
        </w:rPr>
      </w:pPr>
      <w:r w:rsidRPr="00B367CF">
        <w:rPr>
          <w:rFonts w:cstheme="minorHAnsi"/>
          <w:sz w:val="22"/>
          <w:szCs w:val="22"/>
        </w:rPr>
        <w:t>Ensure you keep a record of your concern and how you reported it. All information recorded is confidential. Please note that parents/</w:t>
      </w:r>
      <w:proofErr w:type="spellStart"/>
      <w:r w:rsidRPr="00B367CF">
        <w:rPr>
          <w:rFonts w:cstheme="minorHAnsi"/>
          <w:sz w:val="22"/>
          <w:szCs w:val="22"/>
        </w:rPr>
        <w:t>carers</w:t>
      </w:r>
      <w:proofErr w:type="spellEnd"/>
      <w:r w:rsidRPr="00B367CF">
        <w:rPr>
          <w:rFonts w:cstheme="minorHAnsi"/>
          <w:sz w:val="22"/>
          <w:szCs w:val="22"/>
        </w:rPr>
        <w:t xml:space="preserve"> should not be spoken to if the discussions may put the child at risk of harm</w:t>
      </w:r>
    </w:p>
    <w:sectPr w:rsidR="00715B56" w:rsidRPr="00B367CF" w:rsidSect="00397FE8">
      <w:footerReference w:type="default" r:id="rId9"/>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9E" w:rsidRDefault="00AF279E" w:rsidP="00B367CF">
      <w:r>
        <w:separator/>
      </w:r>
    </w:p>
  </w:endnote>
  <w:endnote w:type="continuationSeparator" w:id="0">
    <w:p w:rsidR="00AF279E" w:rsidRDefault="00AF279E" w:rsidP="00B36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CF" w:rsidRDefault="00B367CF">
    <w:pPr>
      <w:pStyle w:val="Footer"/>
      <w:jc w:val="center"/>
    </w:pPr>
    <w:r>
      <w:t>-</w:t>
    </w:r>
    <w:sdt>
      <w:sdtPr>
        <w:id w:val="1239058284"/>
        <w:docPartObj>
          <w:docPartGallery w:val="Page Numbers (Bottom of Page)"/>
          <w:docPartUnique/>
        </w:docPartObj>
      </w:sdtPr>
      <w:sdtEndPr>
        <w:rPr>
          <w:noProof/>
        </w:rPr>
      </w:sdtEndPr>
      <w:sdtContent>
        <w:r w:rsidR="002056D1">
          <w:fldChar w:fldCharType="begin"/>
        </w:r>
        <w:r>
          <w:instrText xml:space="preserve"> PAGE   \* MERGEFORMAT </w:instrText>
        </w:r>
        <w:r w:rsidR="002056D1">
          <w:fldChar w:fldCharType="separate"/>
        </w:r>
        <w:r w:rsidR="001E5D2F">
          <w:rPr>
            <w:noProof/>
          </w:rPr>
          <w:t>1</w:t>
        </w:r>
        <w:r w:rsidR="002056D1">
          <w:rPr>
            <w:noProof/>
          </w:rPr>
          <w:fldChar w:fldCharType="end"/>
        </w:r>
        <w:r>
          <w:rPr>
            <w:noProof/>
          </w:rPr>
          <w:t>-</w:t>
        </w:r>
      </w:sdtContent>
    </w:sdt>
  </w:p>
  <w:p w:rsidR="00B367CF" w:rsidRDefault="00B36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9E" w:rsidRDefault="00AF279E" w:rsidP="00B367CF">
      <w:r>
        <w:separator/>
      </w:r>
    </w:p>
  </w:footnote>
  <w:footnote w:type="continuationSeparator" w:id="0">
    <w:p w:rsidR="00AF279E" w:rsidRDefault="00AF279E" w:rsidP="00B36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5D2B"/>
    <w:multiLevelType w:val="multilevel"/>
    <w:tmpl w:val="F836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871C04"/>
    <w:multiLevelType w:val="multilevel"/>
    <w:tmpl w:val="06F2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84EA2"/>
    <w:multiLevelType w:val="multilevel"/>
    <w:tmpl w:val="E488F99A"/>
    <w:lvl w:ilvl="0">
      <w:start w:val="1"/>
      <w:numFmt w:val="decimal"/>
      <w:lvlText w:val="%1"/>
      <w:lvlJc w:val="left"/>
      <w:pPr>
        <w:ind w:left="380" w:hanging="380"/>
      </w:pPr>
      <w:rPr>
        <w:rFonts w:hint="default"/>
      </w:rPr>
    </w:lvl>
    <w:lvl w:ilvl="1">
      <w:start w:val="1"/>
      <w:numFmt w:val="decimalZero"/>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122D07"/>
    <w:multiLevelType w:val="multilevel"/>
    <w:tmpl w:val="4C6E8B78"/>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BDB6252"/>
    <w:multiLevelType w:val="multilevel"/>
    <w:tmpl w:val="5FC4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ien McElvenny">
    <w15:presenceInfo w15:providerId="None" w15:userId="Damien McElvenn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715B56"/>
    <w:rsid w:val="00022FDB"/>
    <w:rsid w:val="00042082"/>
    <w:rsid w:val="00064DE9"/>
    <w:rsid w:val="001E5D2F"/>
    <w:rsid w:val="002056D1"/>
    <w:rsid w:val="00262712"/>
    <w:rsid w:val="002F2649"/>
    <w:rsid w:val="00397FE8"/>
    <w:rsid w:val="00425132"/>
    <w:rsid w:val="004B5646"/>
    <w:rsid w:val="00715B56"/>
    <w:rsid w:val="007A7EEE"/>
    <w:rsid w:val="008424AC"/>
    <w:rsid w:val="00877B58"/>
    <w:rsid w:val="008A4797"/>
    <w:rsid w:val="008D0B9B"/>
    <w:rsid w:val="00A81AC9"/>
    <w:rsid w:val="00AF16F2"/>
    <w:rsid w:val="00AF279E"/>
    <w:rsid w:val="00B367CF"/>
    <w:rsid w:val="00C6014F"/>
    <w:rsid w:val="00CC2B00"/>
    <w:rsid w:val="00DD50AC"/>
    <w:rsid w:val="00E66B8D"/>
    <w:rsid w:val="00F2788E"/>
    <w:rsid w:val="00FA4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15B56"/>
    <w:rPr>
      <w:rFonts w:ascii="Arial" w:hAnsi="Arial" w:cs="Arial"/>
      <w:sz w:val="18"/>
      <w:szCs w:val="18"/>
    </w:rPr>
  </w:style>
  <w:style w:type="paragraph" w:customStyle="1" w:styleId="p2">
    <w:name w:val="p2"/>
    <w:basedOn w:val="Normal"/>
    <w:rsid w:val="00715B56"/>
    <w:rPr>
      <w:rFonts w:ascii="Arial" w:hAnsi="Arial" w:cs="Arial"/>
    </w:rPr>
  </w:style>
  <w:style w:type="paragraph" w:customStyle="1" w:styleId="p3">
    <w:name w:val="p3"/>
    <w:basedOn w:val="Normal"/>
    <w:rsid w:val="00715B56"/>
    <w:rPr>
      <w:rFonts w:ascii="Arial" w:hAnsi="Arial" w:cs="Arial"/>
      <w:sz w:val="17"/>
      <w:szCs w:val="17"/>
    </w:rPr>
  </w:style>
  <w:style w:type="paragraph" w:customStyle="1" w:styleId="p5">
    <w:name w:val="p5"/>
    <w:basedOn w:val="Normal"/>
    <w:rsid w:val="00715B56"/>
    <w:rPr>
      <w:rFonts w:ascii="Arial" w:hAnsi="Arial" w:cs="Arial"/>
      <w:sz w:val="17"/>
      <w:szCs w:val="17"/>
    </w:rPr>
  </w:style>
  <w:style w:type="paragraph" w:customStyle="1" w:styleId="p7">
    <w:name w:val="p7"/>
    <w:basedOn w:val="Normal"/>
    <w:rsid w:val="00715B56"/>
    <w:rPr>
      <w:rFonts w:ascii="Arial" w:hAnsi="Arial" w:cs="Arial"/>
      <w:sz w:val="15"/>
      <w:szCs w:val="15"/>
    </w:rPr>
  </w:style>
  <w:style w:type="paragraph" w:customStyle="1" w:styleId="p8">
    <w:name w:val="p8"/>
    <w:basedOn w:val="Normal"/>
    <w:rsid w:val="00715B56"/>
    <w:rPr>
      <w:rFonts w:ascii="Arial" w:hAnsi="Arial" w:cs="Arial"/>
      <w:sz w:val="18"/>
      <w:szCs w:val="18"/>
    </w:rPr>
  </w:style>
  <w:style w:type="character" w:customStyle="1" w:styleId="s2">
    <w:name w:val="s2"/>
    <w:basedOn w:val="DefaultParagraphFont"/>
    <w:rsid w:val="00715B56"/>
    <w:rPr>
      <w:rFonts w:ascii="Arial" w:hAnsi="Arial" w:cs="Arial" w:hint="default"/>
      <w:sz w:val="15"/>
      <w:szCs w:val="15"/>
    </w:rPr>
  </w:style>
  <w:style w:type="character" w:customStyle="1" w:styleId="s3">
    <w:name w:val="s3"/>
    <w:basedOn w:val="DefaultParagraphFont"/>
    <w:rsid w:val="00715B56"/>
    <w:rPr>
      <w:rFonts w:ascii="Arial" w:hAnsi="Arial" w:cs="Arial" w:hint="default"/>
      <w:sz w:val="17"/>
      <w:szCs w:val="17"/>
    </w:rPr>
  </w:style>
  <w:style w:type="character" w:customStyle="1" w:styleId="apple-converted-space">
    <w:name w:val="apple-converted-space"/>
    <w:basedOn w:val="DefaultParagraphFont"/>
    <w:rsid w:val="00715B56"/>
  </w:style>
  <w:style w:type="paragraph" w:styleId="ListParagraph">
    <w:name w:val="List Paragraph"/>
    <w:basedOn w:val="Normal"/>
    <w:uiPriority w:val="34"/>
    <w:qFormat/>
    <w:rsid w:val="00715B56"/>
    <w:pPr>
      <w:ind w:left="720"/>
      <w:contextualSpacing/>
    </w:pPr>
  </w:style>
  <w:style w:type="paragraph" w:styleId="BalloonText">
    <w:name w:val="Balloon Text"/>
    <w:basedOn w:val="Normal"/>
    <w:link w:val="BalloonTextChar"/>
    <w:uiPriority w:val="99"/>
    <w:semiHidden/>
    <w:unhideWhenUsed/>
    <w:rsid w:val="00B367CF"/>
    <w:rPr>
      <w:rFonts w:ascii="Tahoma" w:hAnsi="Tahoma" w:cs="Tahoma"/>
      <w:sz w:val="16"/>
      <w:szCs w:val="16"/>
    </w:rPr>
  </w:style>
  <w:style w:type="character" w:customStyle="1" w:styleId="BalloonTextChar">
    <w:name w:val="Balloon Text Char"/>
    <w:basedOn w:val="DefaultParagraphFont"/>
    <w:link w:val="BalloonText"/>
    <w:uiPriority w:val="99"/>
    <w:semiHidden/>
    <w:rsid w:val="00B367CF"/>
    <w:rPr>
      <w:rFonts w:ascii="Tahoma" w:hAnsi="Tahoma" w:cs="Tahoma"/>
      <w:sz w:val="16"/>
      <w:szCs w:val="16"/>
    </w:rPr>
  </w:style>
  <w:style w:type="paragraph" w:styleId="Header">
    <w:name w:val="header"/>
    <w:basedOn w:val="Normal"/>
    <w:link w:val="HeaderChar"/>
    <w:uiPriority w:val="99"/>
    <w:unhideWhenUsed/>
    <w:rsid w:val="00B367CF"/>
    <w:pPr>
      <w:tabs>
        <w:tab w:val="center" w:pos="4513"/>
        <w:tab w:val="right" w:pos="9026"/>
      </w:tabs>
    </w:pPr>
  </w:style>
  <w:style w:type="character" w:customStyle="1" w:styleId="HeaderChar">
    <w:name w:val="Header Char"/>
    <w:basedOn w:val="DefaultParagraphFont"/>
    <w:link w:val="Header"/>
    <w:uiPriority w:val="99"/>
    <w:rsid w:val="00B367CF"/>
  </w:style>
  <w:style w:type="paragraph" w:styleId="Footer">
    <w:name w:val="footer"/>
    <w:basedOn w:val="Normal"/>
    <w:link w:val="FooterChar"/>
    <w:uiPriority w:val="99"/>
    <w:unhideWhenUsed/>
    <w:rsid w:val="00B367CF"/>
    <w:pPr>
      <w:tabs>
        <w:tab w:val="center" w:pos="4513"/>
        <w:tab w:val="right" w:pos="9026"/>
      </w:tabs>
    </w:pPr>
  </w:style>
  <w:style w:type="character" w:customStyle="1" w:styleId="FooterChar">
    <w:name w:val="Footer Char"/>
    <w:basedOn w:val="DefaultParagraphFont"/>
    <w:link w:val="Footer"/>
    <w:uiPriority w:val="99"/>
    <w:rsid w:val="00B367CF"/>
  </w:style>
  <w:style w:type="paragraph" w:styleId="Revision">
    <w:name w:val="Revision"/>
    <w:hidden/>
    <w:uiPriority w:val="99"/>
    <w:semiHidden/>
    <w:rsid w:val="00064DE9"/>
  </w:style>
</w:styles>
</file>

<file path=word/webSettings.xml><?xml version="1.0" encoding="utf-8"?>
<w:webSettings xmlns:r="http://schemas.openxmlformats.org/officeDocument/2006/relationships" xmlns:w="http://schemas.openxmlformats.org/wordprocessingml/2006/main">
  <w:divs>
    <w:div w:id="170154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201A1-7F2A-4D6C-9B22-F7413BA6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wright</dc:creator>
  <cp:lastModifiedBy>Daryl.harman</cp:lastModifiedBy>
  <cp:revision>2</cp:revision>
  <dcterms:created xsi:type="dcterms:W3CDTF">2022-07-10T14:57:00Z</dcterms:created>
  <dcterms:modified xsi:type="dcterms:W3CDTF">2022-07-10T14:57:00Z</dcterms:modified>
</cp:coreProperties>
</file>